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A483E" w14:textId="77777777" w:rsidR="008D507E" w:rsidRDefault="00D742B4">
      <w:pPr>
        <w:autoSpaceDE w:val="0"/>
        <w:autoSpaceDN w:val="0"/>
        <w:adjustRightInd w:val="0"/>
        <w:spacing w:line="360" w:lineRule="auto"/>
        <w:jc w:val="center"/>
        <w:rPr>
          <w:rFonts w:ascii="宋体" w:hAnsi="宋体" w:cs="宋体"/>
          <w:b/>
          <w:kern w:val="0"/>
          <w:sz w:val="32"/>
          <w:szCs w:val="32"/>
          <w:lang w:val="zh-CN"/>
        </w:rPr>
      </w:pPr>
      <w:bookmarkStart w:id="0" w:name="_GoBack"/>
      <w:bookmarkEnd w:id="0"/>
      <w:r>
        <w:rPr>
          <w:rFonts w:ascii="宋体" w:hAnsi="宋体" w:cs="宋体" w:hint="eastAsia"/>
          <w:b/>
          <w:kern w:val="0"/>
          <w:sz w:val="32"/>
          <w:szCs w:val="32"/>
          <w:lang w:val="zh-CN"/>
        </w:rPr>
        <w:t>中国职工</w:t>
      </w:r>
      <w:r>
        <w:rPr>
          <w:rFonts w:ascii="宋体" w:hAnsi="宋体" w:cs="宋体" w:hint="eastAsia"/>
          <w:b/>
          <w:kern w:val="0"/>
          <w:sz w:val="32"/>
          <w:szCs w:val="32"/>
        </w:rPr>
        <w:t>3</w:t>
      </w:r>
      <w:proofErr w:type="gramStart"/>
      <w:r>
        <w:rPr>
          <w:rFonts w:ascii="宋体" w:hAnsi="宋体" w:cs="宋体" w:hint="eastAsia"/>
          <w:b/>
          <w:kern w:val="0"/>
          <w:sz w:val="32"/>
          <w:szCs w:val="32"/>
        </w:rPr>
        <w:t>人制</w:t>
      </w:r>
      <w:proofErr w:type="gramEnd"/>
      <w:r>
        <w:rPr>
          <w:rFonts w:ascii="宋体" w:hAnsi="宋体" w:cs="宋体" w:hint="eastAsia"/>
          <w:b/>
          <w:kern w:val="0"/>
          <w:sz w:val="32"/>
          <w:szCs w:val="32"/>
          <w:lang w:val="zh-CN"/>
        </w:rPr>
        <w:t>篮球赛赛事认证、赛事积分、运动员等级评定</w:t>
      </w:r>
    </w:p>
    <w:p w14:paraId="46C233A3" w14:textId="77777777" w:rsidR="008D507E" w:rsidRDefault="00D742B4">
      <w:pPr>
        <w:autoSpaceDE w:val="0"/>
        <w:autoSpaceDN w:val="0"/>
        <w:adjustRightInd w:val="0"/>
        <w:spacing w:line="360" w:lineRule="auto"/>
        <w:jc w:val="center"/>
        <w:rPr>
          <w:rFonts w:ascii="宋体" w:hAnsi="宋体" w:cs="宋体"/>
          <w:b/>
          <w:kern w:val="0"/>
          <w:sz w:val="32"/>
          <w:szCs w:val="32"/>
          <w:lang w:val="zh-CN"/>
        </w:rPr>
      </w:pPr>
      <w:r>
        <w:rPr>
          <w:rFonts w:ascii="宋体" w:hAnsi="宋体" w:cs="宋体" w:hint="eastAsia"/>
          <w:b/>
          <w:kern w:val="0"/>
          <w:sz w:val="32"/>
          <w:szCs w:val="32"/>
          <w:lang w:val="zh-CN"/>
        </w:rPr>
        <w:t>管理办法（试行）</w:t>
      </w:r>
    </w:p>
    <w:p w14:paraId="2343C823" w14:textId="77777777" w:rsidR="008D507E" w:rsidRDefault="008D507E">
      <w:pPr>
        <w:autoSpaceDE w:val="0"/>
        <w:autoSpaceDN w:val="0"/>
        <w:adjustRightInd w:val="0"/>
        <w:spacing w:line="360" w:lineRule="auto"/>
        <w:rPr>
          <w:rFonts w:ascii="宋体" w:hAnsi="宋体" w:cs="Calibri"/>
          <w:kern w:val="0"/>
          <w:sz w:val="24"/>
          <w:szCs w:val="24"/>
        </w:rPr>
      </w:pPr>
    </w:p>
    <w:p w14:paraId="7A61AAF9" w14:textId="77777777" w:rsidR="008D507E" w:rsidRDefault="00D742B4">
      <w:pPr>
        <w:autoSpaceDE w:val="0"/>
        <w:autoSpaceDN w:val="0"/>
        <w:adjustRightInd w:val="0"/>
        <w:spacing w:line="360" w:lineRule="auto"/>
        <w:rPr>
          <w:rFonts w:ascii="宋体" w:hAnsi="宋体" w:cs="宋体"/>
          <w:b/>
          <w:bCs/>
          <w:kern w:val="0"/>
          <w:sz w:val="24"/>
          <w:szCs w:val="24"/>
          <w:lang w:val="zh-CN"/>
        </w:rPr>
      </w:pPr>
      <w:r>
        <w:rPr>
          <w:rFonts w:ascii="宋体" w:hAnsi="宋体" w:cs="宋体" w:hint="eastAsia"/>
          <w:b/>
          <w:bCs/>
          <w:kern w:val="0"/>
          <w:sz w:val="24"/>
          <w:szCs w:val="24"/>
          <w:lang w:val="zh-CN"/>
        </w:rPr>
        <w:t>1、前言</w:t>
      </w:r>
    </w:p>
    <w:p w14:paraId="0FE8FE82" w14:textId="7CC1DF66" w:rsidR="008D507E" w:rsidRDefault="00D742B4">
      <w:pPr>
        <w:autoSpaceDE w:val="0"/>
        <w:autoSpaceDN w:val="0"/>
        <w:adjustRightInd w:val="0"/>
        <w:spacing w:line="360" w:lineRule="auto"/>
        <w:ind w:leftChars="50" w:left="105" w:firstLineChars="200" w:firstLine="480"/>
        <w:rPr>
          <w:rFonts w:ascii="宋体" w:hAnsi="宋体" w:cs="Calibri"/>
          <w:kern w:val="0"/>
          <w:sz w:val="24"/>
          <w:szCs w:val="24"/>
        </w:rPr>
      </w:pPr>
      <w:r>
        <w:rPr>
          <w:rFonts w:ascii="宋体" w:hAnsi="宋体" w:cs="Calibri" w:hint="eastAsia"/>
          <w:kern w:val="0"/>
          <w:sz w:val="24"/>
          <w:szCs w:val="24"/>
        </w:rPr>
        <w:t>中国企业体育协会</w:t>
      </w:r>
      <w:r>
        <w:rPr>
          <w:rFonts w:ascii="宋体" w:hAnsi="宋体" w:cs="宋体" w:hint="eastAsia"/>
          <w:kern w:val="0"/>
          <w:sz w:val="24"/>
          <w:szCs w:val="24"/>
          <w:lang w:val="zh-CN"/>
        </w:rPr>
        <w:t>（以下简称</w:t>
      </w:r>
      <w:r>
        <w:rPr>
          <w:rFonts w:ascii="宋体" w:hAnsi="宋体" w:cs="宋体"/>
          <w:kern w:val="0"/>
          <w:sz w:val="24"/>
          <w:szCs w:val="24"/>
          <w:lang w:val="zh-CN"/>
        </w:rPr>
        <w:t>“</w:t>
      </w:r>
      <w:r>
        <w:rPr>
          <w:rFonts w:ascii="宋体" w:hAnsi="宋体" w:cs="宋体" w:hint="eastAsia"/>
          <w:kern w:val="0"/>
          <w:sz w:val="24"/>
          <w:szCs w:val="24"/>
          <w:lang w:val="zh-CN"/>
        </w:rPr>
        <w:t>中企体协</w:t>
      </w:r>
      <w:r>
        <w:rPr>
          <w:rFonts w:ascii="宋体" w:hAnsi="宋体" w:cs="宋体"/>
          <w:kern w:val="0"/>
          <w:sz w:val="24"/>
          <w:szCs w:val="24"/>
          <w:lang w:val="zh-CN"/>
        </w:rPr>
        <w:t>”</w:t>
      </w:r>
      <w:r>
        <w:rPr>
          <w:rFonts w:ascii="宋体" w:hAnsi="宋体" w:cs="宋体" w:hint="eastAsia"/>
          <w:kern w:val="0"/>
          <w:sz w:val="24"/>
          <w:szCs w:val="24"/>
          <w:lang w:val="zh-CN"/>
        </w:rPr>
        <w:t>）</w:t>
      </w:r>
      <w:r>
        <w:rPr>
          <w:rFonts w:ascii="宋体" w:hAnsi="宋体" w:cs="Calibri" w:hint="eastAsia"/>
          <w:kern w:val="0"/>
          <w:sz w:val="24"/>
          <w:szCs w:val="24"/>
        </w:rPr>
        <w:t>是引领中国职工体育事业发展的权威组织，肩负着推动职工体育赛事活动开展的使命。为此，中企体协借鉴专业体育赛事的管理模式，设计、研发了一整套科学的赛事积分系统，进而创建了包括赛事认证、赛事积分、运动员等级评定、竞赛管理等功能在内的中国职工体育</w:t>
      </w:r>
      <w:r w:rsidR="00505AC1">
        <w:rPr>
          <w:rFonts w:ascii="宋体" w:hAnsi="宋体" w:cs="Calibri" w:hint="eastAsia"/>
          <w:kern w:val="0"/>
          <w:sz w:val="24"/>
          <w:szCs w:val="24"/>
        </w:rPr>
        <w:t>赛事认证体系</w:t>
      </w:r>
      <w:r>
        <w:rPr>
          <w:rFonts w:ascii="宋体" w:hAnsi="宋体" w:cs="Calibri" w:hint="eastAsia"/>
          <w:kern w:val="0"/>
          <w:sz w:val="24"/>
          <w:szCs w:val="24"/>
        </w:rPr>
        <w:t>，以此增强职工赛事的号召力和凝聚力，提高职工赛事的管理水平。</w:t>
      </w:r>
    </w:p>
    <w:p w14:paraId="78787200" w14:textId="77777777" w:rsidR="008D507E" w:rsidRDefault="00D742B4">
      <w:pPr>
        <w:autoSpaceDE w:val="0"/>
        <w:autoSpaceDN w:val="0"/>
        <w:adjustRightInd w:val="0"/>
        <w:spacing w:line="360" w:lineRule="auto"/>
        <w:ind w:left="480" w:hanging="480"/>
        <w:rPr>
          <w:rFonts w:ascii="宋体" w:hAnsi="宋体" w:cs="Calibri"/>
          <w:kern w:val="0"/>
          <w:sz w:val="24"/>
          <w:szCs w:val="24"/>
        </w:rPr>
      </w:pPr>
      <w:r>
        <w:rPr>
          <w:rFonts w:ascii="宋体" w:hAnsi="宋体" w:cs="Calibri" w:hint="eastAsia"/>
          <w:kern w:val="0"/>
          <w:sz w:val="24"/>
          <w:szCs w:val="24"/>
        </w:rPr>
        <w:t xml:space="preserve">     本办法针对中国职工3</w:t>
      </w:r>
      <w:proofErr w:type="gramStart"/>
      <w:r>
        <w:rPr>
          <w:rFonts w:ascii="宋体" w:hAnsi="宋体" w:cs="Calibri" w:hint="eastAsia"/>
          <w:kern w:val="0"/>
          <w:sz w:val="24"/>
          <w:szCs w:val="24"/>
        </w:rPr>
        <w:t>人制</w:t>
      </w:r>
      <w:proofErr w:type="gramEnd"/>
      <w:r>
        <w:rPr>
          <w:rFonts w:ascii="宋体" w:hAnsi="宋体" w:cs="Calibri" w:hint="eastAsia"/>
          <w:kern w:val="0"/>
          <w:sz w:val="24"/>
          <w:szCs w:val="24"/>
        </w:rPr>
        <w:t>篮球赛制订。</w:t>
      </w:r>
    </w:p>
    <w:p w14:paraId="3FBA73B8" w14:textId="77777777" w:rsidR="008D507E" w:rsidRDefault="008D507E">
      <w:pPr>
        <w:autoSpaceDE w:val="0"/>
        <w:autoSpaceDN w:val="0"/>
        <w:adjustRightInd w:val="0"/>
        <w:spacing w:line="360" w:lineRule="auto"/>
        <w:rPr>
          <w:rFonts w:ascii="宋体" w:hAnsi="宋体" w:cs="宋体"/>
          <w:b/>
          <w:bCs/>
          <w:kern w:val="0"/>
          <w:sz w:val="24"/>
          <w:szCs w:val="24"/>
        </w:rPr>
      </w:pPr>
    </w:p>
    <w:p w14:paraId="6EF62E49" w14:textId="77777777" w:rsidR="008D507E" w:rsidRDefault="00D742B4">
      <w:pPr>
        <w:autoSpaceDE w:val="0"/>
        <w:autoSpaceDN w:val="0"/>
        <w:adjustRightInd w:val="0"/>
        <w:spacing w:line="360" w:lineRule="auto"/>
        <w:rPr>
          <w:rFonts w:ascii="宋体" w:hAnsi="宋体" w:cs="Calibri"/>
          <w:b/>
          <w:bCs/>
          <w:kern w:val="0"/>
          <w:sz w:val="24"/>
          <w:szCs w:val="24"/>
        </w:rPr>
      </w:pPr>
      <w:r>
        <w:rPr>
          <w:rFonts w:ascii="宋体" w:hAnsi="宋体" w:cs="宋体" w:hint="eastAsia"/>
          <w:b/>
          <w:bCs/>
          <w:kern w:val="0"/>
          <w:sz w:val="24"/>
          <w:szCs w:val="24"/>
          <w:lang w:val="zh-CN"/>
        </w:rPr>
        <w:t>2、定义</w:t>
      </w:r>
    </w:p>
    <w:p w14:paraId="755A9B8E" w14:textId="77777777" w:rsidR="008D507E" w:rsidRDefault="00D742B4">
      <w:pPr>
        <w:autoSpaceDE w:val="0"/>
        <w:autoSpaceDN w:val="0"/>
        <w:adjustRightInd w:val="0"/>
        <w:spacing w:line="360" w:lineRule="auto"/>
        <w:ind w:left="566" w:hangingChars="236" w:hanging="566"/>
        <w:rPr>
          <w:rFonts w:ascii="宋体" w:hAnsi="宋体" w:cs="宋体"/>
          <w:kern w:val="0"/>
          <w:sz w:val="24"/>
          <w:szCs w:val="24"/>
          <w:lang w:val="zh-CN"/>
        </w:rPr>
      </w:pPr>
      <w:r>
        <w:rPr>
          <w:rFonts w:ascii="宋体" w:hAnsi="宋体" w:cs="宋体" w:hint="eastAsia"/>
          <w:kern w:val="0"/>
          <w:sz w:val="24"/>
          <w:szCs w:val="24"/>
          <w:lang w:val="zh-CN"/>
        </w:rPr>
        <w:t xml:space="preserve">2.1 </w:t>
      </w:r>
      <w:r>
        <w:rPr>
          <w:rFonts w:ascii="宋体" w:hAnsi="宋体" w:cs="宋体" w:hint="eastAsia"/>
          <w:b/>
          <w:kern w:val="0"/>
          <w:sz w:val="24"/>
          <w:szCs w:val="24"/>
          <w:lang w:val="zh-CN"/>
        </w:rPr>
        <w:t>赛事认证</w:t>
      </w:r>
      <w:r>
        <w:rPr>
          <w:rFonts w:ascii="宋体" w:hAnsi="宋体" w:cs="宋体" w:hint="eastAsia"/>
          <w:kern w:val="0"/>
          <w:sz w:val="24"/>
          <w:szCs w:val="24"/>
          <w:lang w:val="zh-CN"/>
        </w:rPr>
        <w:t>是指由中企体协针对</w:t>
      </w:r>
      <w:r>
        <w:rPr>
          <w:rFonts w:ascii="宋体" w:hAnsi="宋体" w:cs="宋体" w:hint="eastAsia"/>
          <w:kern w:val="0"/>
          <w:sz w:val="24"/>
          <w:szCs w:val="24"/>
        </w:rPr>
        <w:t>举办1年以上的</w:t>
      </w:r>
      <w:r>
        <w:rPr>
          <w:rFonts w:ascii="宋体" w:hAnsi="宋体" w:cs="宋体" w:hint="eastAsia"/>
          <w:kern w:val="0"/>
          <w:sz w:val="24"/>
          <w:szCs w:val="24"/>
          <w:lang w:val="zh-CN"/>
        </w:rPr>
        <w:t>职工赛事</w:t>
      </w:r>
      <w:r>
        <w:rPr>
          <w:rFonts w:ascii="宋体" w:hAnsi="宋体" w:cs="宋体" w:hint="eastAsia"/>
          <w:kern w:val="0"/>
          <w:sz w:val="24"/>
          <w:szCs w:val="24"/>
        </w:rPr>
        <w:t>进行认证。根据赛事的</w:t>
      </w:r>
      <w:r>
        <w:rPr>
          <w:rFonts w:ascii="宋体" w:hAnsi="宋体" w:cs="宋体" w:hint="eastAsia"/>
          <w:kern w:val="0"/>
          <w:sz w:val="24"/>
          <w:szCs w:val="24"/>
          <w:lang w:val="zh-CN"/>
        </w:rPr>
        <w:t>组织规格、覆盖范围、参与规模、场地条件、裁判配置等维度</w:t>
      </w:r>
      <w:r>
        <w:rPr>
          <w:rFonts w:ascii="宋体" w:hAnsi="宋体" w:cs="宋体" w:hint="eastAsia"/>
          <w:kern w:val="0"/>
          <w:sz w:val="24"/>
          <w:szCs w:val="24"/>
        </w:rPr>
        <w:t>为赛事评级</w:t>
      </w:r>
      <w:r>
        <w:rPr>
          <w:rFonts w:ascii="宋体" w:hAnsi="宋体" w:cs="宋体" w:hint="eastAsia"/>
          <w:kern w:val="0"/>
          <w:sz w:val="24"/>
          <w:szCs w:val="24"/>
          <w:lang w:val="zh-CN"/>
        </w:rPr>
        <w:t>，赛事等级由高到低分为“A级、B级、C级、D级、E级”五个等级。</w:t>
      </w:r>
    </w:p>
    <w:p w14:paraId="300E8C4D" w14:textId="77777777" w:rsidR="008D507E" w:rsidRDefault="00D742B4">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Calibri" w:hint="eastAsia"/>
          <w:kern w:val="0"/>
          <w:sz w:val="24"/>
          <w:szCs w:val="24"/>
        </w:rPr>
        <w:t>2</w:t>
      </w:r>
      <w:r>
        <w:rPr>
          <w:rFonts w:ascii="宋体" w:hAnsi="宋体" w:cs="Calibri"/>
          <w:kern w:val="0"/>
          <w:sz w:val="24"/>
          <w:szCs w:val="24"/>
        </w:rPr>
        <w:t>.</w:t>
      </w:r>
      <w:r>
        <w:rPr>
          <w:rFonts w:ascii="宋体" w:hAnsi="宋体" w:cs="Calibri" w:hint="eastAsia"/>
          <w:kern w:val="0"/>
          <w:sz w:val="24"/>
          <w:szCs w:val="24"/>
        </w:rPr>
        <w:t>2</w:t>
      </w:r>
      <w:r>
        <w:rPr>
          <w:rFonts w:ascii="宋体" w:hAnsi="宋体" w:cs="Calibri"/>
          <w:kern w:val="0"/>
          <w:sz w:val="24"/>
          <w:szCs w:val="24"/>
        </w:rPr>
        <w:t xml:space="preserve"> </w:t>
      </w:r>
      <w:r>
        <w:rPr>
          <w:rFonts w:ascii="宋体" w:hAnsi="宋体" w:cs="宋体" w:hint="eastAsia"/>
          <w:b/>
          <w:kern w:val="0"/>
          <w:sz w:val="24"/>
          <w:szCs w:val="24"/>
          <w:lang w:val="zh-CN"/>
        </w:rPr>
        <w:t>认证赛事</w:t>
      </w:r>
      <w:r>
        <w:rPr>
          <w:rFonts w:ascii="宋体" w:hAnsi="宋体" w:cs="宋体" w:hint="eastAsia"/>
          <w:kern w:val="0"/>
          <w:sz w:val="24"/>
          <w:szCs w:val="24"/>
          <w:lang w:val="zh-CN"/>
        </w:rPr>
        <w:t>是指已通过中企</w:t>
      </w:r>
      <w:proofErr w:type="gramStart"/>
      <w:r>
        <w:rPr>
          <w:rFonts w:ascii="宋体" w:hAnsi="宋体" w:cs="宋体" w:hint="eastAsia"/>
          <w:kern w:val="0"/>
          <w:sz w:val="24"/>
          <w:szCs w:val="24"/>
          <w:lang w:val="zh-CN"/>
        </w:rPr>
        <w:t>体协赛事</w:t>
      </w:r>
      <w:proofErr w:type="gramEnd"/>
      <w:r>
        <w:rPr>
          <w:rFonts w:ascii="宋体" w:hAnsi="宋体" w:cs="宋体" w:hint="eastAsia"/>
          <w:kern w:val="0"/>
          <w:sz w:val="24"/>
          <w:szCs w:val="24"/>
          <w:lang w:val="zh-CN"/>
        </w:rPr>
        <w:t>认证的职工赛事，包括中企体协参与组织的赛事，以及经中企体协认证的第三方组织的赛事。</w:t>
      </w:r>
    </w:p>
    <w:p w14:paraId="3929273C" w14:textId="77777777" w:rsidR="008D507E" w:rsidRDefault="00D742B4">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宋体" w:hint="eastAsia"/>
          <w:kern w:val="0"/>
          <w:sz w:val="24"/>
          <w:szCs w:val="24"/>
          <w:lang w:val="zh-CN"/>
        </w:rPr>
        <w:t xml:space="preserve">2.3 </w:t>
      </w:r>
      <w:r>
        <w:rPr>
          <w:rFonts w:ascii="宋体" w:hAnsi="宋体" w:cs="宋体" w:hint="eastAsia"/>
          <w:b/>
          <w:kern w:val="0"/>
          <w:sz w:val="24"/>
          <w:szCs w:val="24"/>
          <w:lang w:val="zh-CN"/>
        </w:rPr>
        <w:t>赛事积分</w:t>
      </w:r>
      <w:r>
        <w:rPr>
          <w:rFonts w:ascii="宋体" w:hAnsi="宋体" w:cs="宋体" w:hint="eastAsia"/>
          <w:kern w:val="0"/>
          <w:sz w:val="24"/>
          <w:szCs w:val="24"/>
          <w:lang w:val="zh-CN"/>
        </w:rPr>
        <w:t>是指中企体协为不同等级的认证赛事授予的成绩积分。参加不同等级认证赛事并获得较好成绩的运动员、运动队将获得相应的成绩积分。</w:t>
      </w:r>
    </w:p>
    <w:p w14:paraId="7AD30AA6" w14:textId="77777777" w:rsidR="008D507E" w:rsidRDefault="00D742B4">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宋体" w:hint="eastAsia"/>
          <w:kern w:val="0"/>
          <w:sz w:val="24"/>
          <w:szCs w:val="24"/>
          <w:lang w:val="zh-CN"/>
        </w:rPr>
        <w:t xml:space="preserve">2.4 </w:t>
      </w:r>
      <w:r>
        <w:rPr>
          <w:rFonts w:ascii="宋体" w:hAnsi="宋体" w:cs="宋体" w:hint="eastAsia"/>
          <w:b/>
          <w:kern w:val="0"/>
          <w:sz w:val="24"/>
          <w:szCs w:val="24"/>
          <w:lang w:val="zh-CN"/>
        </w:rPr>
        <w:t>职工运动员等级评定</w:t>
      </w:r>
      <w:r>
        <w:rPr>
          <w:rFonts w:ascii="宋体" w:hAnsi="宋体" w:cs="宋体" w:hint="eastAsia"/>
          <w:kern w:val="0"/>
          <w:sz w:val="24"/>
          <w:szCs w:val="24"/>
          <w:lang w:val="zh-CN"/>
        </w:rPr>
        <w:t>是指参加认证赛事的运动员可获得的职工运动员等级资质，根据运动员参加认证赛事所取得的成绩确定，由高到低分为“职工一级、职工二级、职工三级、职工四级、职工五级”五个级别。</w:t>
      </w:r>
    </w:p>
    <w:p w14:paraId="0D4C8B0D" w14:textId="77777777" w:rsidR="008D507E" w:rsidRDefault="00D742B4">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宋体" w:hint="eastAsia"/>
          <w:kern w:val="0"/>
          <w:sz w:val="24"/>
          <w:szCs w:val="24"/>
          <w:lang w:val="zh-CN"/>
        </w:rPr>
        <w:t xml:space="preserve">2.5 </w:t>
      </w:r>
      <w:r>
        <w:rPr>
          <w:rFonts w:ascii="宋体" w:hAnsi="宋体" w:cs="宋体" w:hint="eastAsia"/>
          <w:b/>
          <w:kern w:val="0"/>
          <w:sz w:val="24"/>
          <w:szCs w:val="24"/>
          <w:lang w:val="zh-CN"/>
        </w:rPr>
        <w:t>预选赛/分站赛、</w:t>
      </w:r>
      <w:r>
        <w:rPr>
          <w:rFonts w:ascii="宋体" w:hAnsi="宋体" w:cs="宋体" w:hint="eastAsia"/>
          <w:b/>
          <w:kern w:val="0"/>
          <w:sz w:val="24"/>
          <w:szCs w:val="24"/>
        </w:rPr>
        <w:t>选拔</w:t>
      </w:r>
      <w:r>
        <w:rPr>
          <w:rFonts w:ascii="宋体" w:hAnsi="宋体" w:cs="宋体" w:hint="eastAsia"/>
          <w:b/>
          <w:kern w:val="0"/>
          <w:sz w:val="24"/>
          <w:szCs w:val="24"/>
          <w:lang w:val="zh-CN"/>
        </w:rPr>
        <w:t>赛/</w:t>
      </w:r>
      <w:proofErr w:type="gramStart"/>
      <w:r>
        <w:rPr>
          <w:rFonts w:ascii="宋体" w:hAnsi="宋体" w:cs="宋体" w:hint="eastAsia"/>
          <w:b/>
          <w:kern w:val="0"/>
          <w:sz w:val="24"/>
          <w:szCs w:val="24"/>
        </w:rPr>
        <w:t>赛区</w:t>
      </w:r>
      <w:r>
        <w:rPr>
          <w:rFonts w:ascii="宋体" w:hAnsi="宋体" w:cs="宋体" w:hint="eastAsia"/>
          <w:b/>
          <w:kern w:val="0"/>
          <w:sz w:val="24"/>
          <w:szCs w:val="24"/>
          <w:lang w:val="zh-CN"/>
        </w:rPr>
        <w:t>赛</w:t>
      </w:r>
      <w:proofErr w:type="gramEnd"/>
      <w:r>
        <w:rPr>
          <w:rFonts w:ascii="宋体" w:hAnsi="宋体" w:cs="宋体" w:hint="eastAsia"/>
          <w:kern w:val="0"/>
          <w:sz w:val="24"/>
          <w:szCs w:val="24"/>
          <w:lang w:val="zh-CN"/>
        </w:rPr>
        <w:t>是指为全国性职工赛事选拔年度总决赛参赛队伍而举办的比赛。</w:t>
      </w:r>
    </w:p>
    <w:p w14:paraId="4C7F383B" w14:textId="77777777" w:rsidR="008D507E" w:rsidRDefault="00D742B4">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宋体" w:hint="eastAsia"/>
          <w:kern w:val="0"/>
          <w:sz w:val="24"/>
          <w:szCs w:val="24"/>
          <w:lang w:val="zh-CN"/>
        </w:rPr>
        <w:t xml:space="preserve">2.6 </w:t>
      </w:r>
      <w:r>
        <w:rPr>
          <w:rFonts w:ascii="宋体" w:hAnsi="宋体" w:cs="宋体" w:hint="eastAsia"/>
          <w:b/>
          <w:kern w:val="0"/>
          <w:sz w:val="24"/>
          <w:szCs w:val="24"/>
          <w:lang w:val="zh-CN"/>
        </w:rPr>
        <w:t>年度总决赛</w:t>
      </w:r>
      <w:r>
        <w:rPr>
          <w:rFonts w:ascii="宋体" w:hAnsi="宋体" w:cs="宋体" w:hint="eastAsia"/>
          <w:kern w:val="0"/>
          <w:sz w:val="24"/>
          <w:szCs w:val="24"/>
          <w:lang w:val="zh-CN"/>
        </w:rPr>
        <w:t>是指全国性职工赛事的总决赛，由获得总决赛参赛资格的预选赛/分站赛成绩优先者参加。</w:t>
      </w:r>
    </w:p>
    <w:p w14:paraId="479D065A" w14:textId="77777777" w:rsidR="008D507E" w:rsidRDefault="00D742B4">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宋体" w:hint="eastAsia"/>
          <w:kern w:val="0"/>
          <w:sz w:val="24"/>
          <w:szCs w:val="24"/>
          <w:lang w:val="zh-CN"/>
        </w:rPr>
        <w:t xml:space="preserve">2.7 </w:t>
      </w:r>
      <w:r>
        <w:rPr>
          <w:rFonts w:ascii="宋体" w:hAnsi="宋体" w:cs="宋体" w:hint="eastAsia"/>
          <w:b/>
          <w:kern w:val="0"/>
          <w:sz w:val="24"/>
          <w:szCs w:val="24"/>
          <w:lang w:val="zh-CN"/>
        </w:rPr>
        <w:t>积分排名</w:t>
      </w:r>
      <w:r>
        <w:rPr>
          <w:rFonts w:ascii="宋体" w:hAnsi="宋体" w:cs="宋体" w:hint="eastAsia"/>
          <w:kern w:val="0"/>
          <w:sz w:val="24"/>
          <w:szCs w:val="24"/>
          <w:lang w:val="zh-CN"/>
        </w:rPr>
        <w:t>是指根据认证赛事参赛运动队/运动员的成绩积分所排列的积分排名。</w:t>
      </w:r>
      <w:r>
        <w:rPr>
          <w:rFonts w:ascii="宋体" w:hAnsi="宋体" w:cs="宋体" w:hint="eastAsia"/>
          <w:kern w:val="0"/>
          <w:sz w:val="24"/>
          <w:szCs w:val="24"/>
          <w:lang w:val="zh-CN"/>
        </w:rPr>
        <w:lastRenderedPageBreak/>
        <w:t>积分排名分项目、组别进行。</w:t>
      </w:r>
    </w:p>
    <w:p w14:paraId="6E097925" w14:textId="77777777" w:rsidR="008D507E" w:rsidRDefault="00D742B4">
      <w:pPr>
        <w:autoSpaceDE w:val="0"/>
        <w:autoSpaceDN w:val="0"/>
        <w:adjustRightInd w:val="0"/>
        <w:spacing w:line="360" w:lineRule="auto"/>
        <w:ind w:left="480" w:hangingChars="200" w:hanging="480"/>
        <w:jc w:val="left"/>
        <w:rPr>
          <w:rFonts w:ascii="宋体" w:hAnsi="宋体" w:cs="宋体"/>
          <w:kern w:val="0"/>
          <w:sz w:val="24"/>
          <w:szCs w:val="24"/>
          <w:lang w:val="zh-CN"/>
        </w:rPr>
      </w:pPr>
      <w:r>
        <w:rPr>
          <w:rFonts w:ascii="宋体" w:hAnsi="宋体" w:cs="Calibri" w:hint="eastAsia"/>
          <w:kern w:val="0"/>
          <w:sz w:val="24"/>
          <w:szCs w:val="24"/>
        </w:rPr>
        <w:t>2</w:t>
      </w:r>
      <w:r>
        <w:rPr>
          <w:rFonts w:ascii="宋体" w:hAnsi="宋体" w:cs="Calibri"/>
          <w:kern w:val="0"/>
          <w:sz w:val="24"/>
          <w:szCs w:val="24"/>
        </w:rPr>
        <w:t>.</w:t>
      </w:r>
      <w:r>
        <w:rPr>
          <w:rFonts w:ascii="宋体" w:hAnsi="宋体" w:cs="Calibri" w:hint="eastAsia"/>
          <w:kern w:val="0"/>
          <w:sz w:val="24"/>
          <w:szCs w:val="24"/>
        </w:rPr>
        <w:t>8</w:t>
      </w:r>
      <w:r>
        <w:rPr>
          <w:rFonts w:ascii="宋体" w:hAnsi="宋体" w:cs="宋体" w:hint="eastAsia"/>
          <w:kern w:val="0"/>
          <w:sz w:val="24"/>
          <w:szCs w:val="24"/>
          <w:lang w:val="zh-CN"/>
        </w:rPr>
        <w:t xml:space="preserve"> </w:t>
      </w:r>
      <w:r>
        <w:rPr>
          <w:rFonts w:ascii="宋体" w:hAnsi="宋体" w:cs="宋体" w:hint="eastAsia"/>
          <w:b/>
          <w:bCs/>
          <w:kern w:val="0"/>
          <w:sz w:val="24"/>
          <w:szCs w:val="24"/>
          <w:lang w:val="zh-CN"/>
        </w:rPr>
        <w:t>年度积分排名</w:t>
      </w:r>
      <w:r>
        <w:rPr>
          <w:rFonts w:ascii="宋体" w:hAnsi="宋体" w:cs="宋体" w:hint="eastAsia"/>
          <w:bCs/>
          <w:kern w:val="0"/>
          <w:sz w:val="24"/>
          <w:szCs w:val="24"/>
          <w:lang w:val="zh-CN"/>
        </w:rPr>
        <w:t>是</w:t>
      </w:r>
      <w:r>
        <w:rPr>
          <w:rFonts w:ascii="宋体" w:hAnsi="宋体" w:cs="宋体" w:hint="eastAsia"/>
          <w:kern w:val="0"/>
          <w:sz w:val="24"/>
          <w:szCs w:val="24"/>
          <w:lang w:val="zh-CN"/>
        </w:rPr>
        <w:t>统计期限在一个自然年内</w:t>
      </w:r>
      <w:r>
        <w:rPr>
          <w:rFonts w:ascii="宋体" w:hAnsi="宋体" w:cs="宋体" w:hint="eastAsia"/>
          <w:bCs/>
          <w:kern w:val="0"/>
          <w:sz w:val="24"/>
          <w:szCs w:val="24"/>
          <w:lang w:val="zh-CN"/>
        </w:rPr>
        <w:t>的</w:t>
      </w:r>
      <w:r>
        <w:rPr>
          <w:rFonts w:ascii="宋体" w:hAnsi="宋体" w:cs="宋体" w:hint="eastAsia"/>
          <w:kern w:val="0"/>
          <w:sz w:val="24"/>
          <w:szCs w:val="24"/>
          <w:lang w:val="zh-CN"/>
        </w:rPr>
        <w:t>积分排名。如遇跨年赛期的，按赛事结束时间归属年限。新的自然年开始后，上一个自然年的排名清零。</w:t>
      </w:r>
    </w:p>
    <w:p w14:paraId="7C796118" w14:textId="77777777" w:rsidR="008D507E" w:rsidRDefault="00D742B4">
      <w:pPr>
        <w:autoSpaceDE w:val="0"/>
        <w:autoSpaceDN w:val="0"/>
        <w:adjustRightInd w:val="0"/>
        <w:spacing w:line="360" w:lineRule="auto"/>
        <w:ind w:left="480" w:hangingChars="200" w:hanging="480"/>
        <w:jc w:val="left"/>
        <w:rPr>
          <w:rFonts w:ascii="宋体" w:hAnsi="宋体" w:cs="宋体"/>
          <w:kern w:val="0"/>
          <w:sz w:val="24"/>
          <w:szCs w:val="24"/>
          <w:lang w:val="zh-CN"/>
        </w:rPr>
      </w:pPr>
      <w:r>
        <w:rPr>
          <w:rFonts w:ascii="宋体" w:hAnsi="宋体" w:cs="Calibri" w:hint="eastAsia"/>
          <w:kern w:val="0"/>
          <w:sz w:val="24"/>
          <w:szCs w:val="24"/>
        </w:rPr>
        <w:t>2</w:t>
      </w:r>
      <w:r>
        <w:rPr>
          <w:rFonts w:ascii="宋体" w:hAnsi="宋体" w:cs="Calibri"/>
          <w:kern w:val="0"/>
          <w:sz w:val="24"/>
          <w:szCs w:val="24"/>
        </w:rPr>
        <w:t>.</w:t>
      </w:r>
      <w:r>
        <w:rPr>
          <w:rFonts w:ascii="宋体" w:hAnsi="宋体" w:cs="Calibri" w:hint="eastAsia"/>
          <w:kern w:val="0"/>
          <w:sz w:val="24"/>
          <w:szCs w:val="24"/>
        </w:rPr>
        <w:t xml:space="preserve">9 </w:t>
      </w:r>
      <w:r>
        <w:rPr>
          <w:rFonts w:ascii="宋体" w:hAnsi="宋体" w:cs="宋体" w:hint="eastAsia"/>
          <w:b/>
          <w:bCs/>
          <w:kern w:val="0"/>
          <w:sz w:val="24"/>
          <w:szCs w:val="24"/>
          <w:lang w:val="zh-CN"/>
        </w:rPr>
        <w:t>历史积分排名</w:t>
      </w:r>
      <w:r>
        <w:rPr>
          <w:rFonts w:ascii="宋体" w:hAnsi="宋体" w:cs="宋体" w:hint="eastAsia"/>
          <w:bCs/>
          <w:kern w:val="0"/>
          <w:sz w:val="24"/>
          <w:szCs w:val="24"/>
          <w:lang w:val="zh-CN"/>
        </w:rPr>
        <w:t>是逐年累计的</w:t>
      </w:r>
      <w:r>
        <w:rPr>
          <w:rFonts w:ascii="宋体" w:hAnsi="宋体" w:cs="宋体" w:hint="eastAsia"/>
          <w:kern w:val="0"/>
          <w:sz w:val="24"/>
          <w:szCs w:val="24"/>
          <w:lang w:val="zh-CN"/>
        </w:rPr>
        <w:t>积分排名。</w:t>
      </w:r>
    </w:p>
    <w:p w14:paraId="578EE235" w14:textId="77777777" w:rsidR="008D507E" w:rsidRDefault="00D742B4">
      <w:pPr>
        <w:autoSpaceDE w:val="0"/>
        <w:autoSpaceDN w:val="0"/>
        <w:adjustRightInd w:val="0"/>
        <w:spacing w:line="360" w:lineRule="auto"/>
        <w:ind w:left="600" w:hangingChars="250" w:hanging="600"/>
        <w:jc w:val="left"/>
        <w:rPr>
          <w:rFonts w:ascii="宋体" w:hAnsi="宋体" w:cs="宋体"/>
          <w:kern w:val="0"/>
          <w:sz w:val="24"/>
          <w:szCs w:val="24"/>
          <w:lang w:val="zh-CN"/>
        </w:rPr>
      </w:pPr>
      <w:r>
        <w:rPr>
          <w:rFonts w:ascii="宋体" w:hAnsi="宋体" w:cs="Calibri" w:hint="eastAsia"/>
          <w:kern w:val="0"/>
          <w:sz w:val="24"/>
          <w:szCs w:val="24"/>
        </w:rPr>
        <w:t>2</w:t>
      </w:r>
      <w:r>
        <w:rPr>
          <w:rFonts w:ascii="宋体" w:hAnsi="宋体" w:cs="Calibri"/>
          <w:kern w:val="0"/>
          <w:sz w:val="24"/>
          <w:szCs w:val="24"/>
        </w:rPr>
        <w:t>.</w:t>
      </w:r>
      <w:r>
        <w:rPr>
          <w:rFonts w:ascii="宋体" w:hAnsi="宋体" w:cs="Calibri" w:hint="eastAsia"/>
          <w:kern w:val="0"/>
          <w:sz w:val="24"/>
          <w:szCs w:val="24"/>
        </w:rPr>
        <w:t>10</w:t>
      </w:r>
      <w:r>
        <w:rPr>
          <w:rFonts w:ascii="宋体" w:hAnsi="宋体" w:cs="Calibri"/>
          <w:kern w:val="0"/>
          <w:sz w:val="24"/>
          <w:szCs w:val="24"/>
        </w:rPr>
        <w:t xml:space="preserve"> </w:t>
      </w:r>
      <w:r>
        <w:rPr>
          <w:rFonts w:ascii="宋体" w:hAnsi="宋体" w:cs="宋体" w:hint="eastAsia"/>
          <w:b/>
          <w:kern w:val="0"/>
          <w:sz w:val="24"/>
          <w:szCs w:val="24"/>
          <w:lang w:val="zh-CN"/>
        </w:rPr>
        <w:t>团体积分排名</w:t>
      </w:r>
      <w:r>
        <w:rPr>
          <w:rFonts w:ascii="宋体" w:hAnsi="宋体" w:cs="宋体" w:hint="eastAsia"/>
          <w:kern w:val="0"/>
          <w:sz w:val="24"/>
          <w:szCs w:val="24"/>
          <w:lang w:val="zh-CN"/>
        </w:rPr>
        <w:t>是指根据同一团体（单位或队伍）参加一项或多项认证赛事所获得的积分总和而排列的积分排名。</w:t>
      </w:r>
    </w:p>
    <w:p w14:paraId="1F88FB46" w14:textId="77777777" w:rsidR="008D507E" w:rsidRDefault="00D742B4">
      <w:pPr>
        <w:autoSpaceDE w:val="0"/>
        <w:autoSpaceDN w:val="0"/>
        <w:adjustRightInd w:val="0"/>
        <w:spacing w:line="360" w:lineRule="auto"/>
        <w:ind w:left="600" w:hangingChars="250" w:hanging="600"/>
        <w:jc w:val="left"/>
        <w:rPr>
          <w:rFonts w:ascii="宋体" w:hAnsi="宋体" w:cs="宋体"/>
          <w:kern w:val="0"/>
          <w:sz w:val="24"/>
          <w:szCs w:val="24"/>
          <w:lang w:val="zh-CN"/>
        </w:rPr>
      </w:pPr>
      <w:r>
        <w:rPr>
          <w:rFonts w:ascii="宋体" w:hAnsi="宋体" w:cs="Calibri" w:hint="eastAsia"/>
          <w:bCs/>
          <w:kern w:val="0"/>
          <w:sz w:val="24"/>
          <w:szCs w:val="24"/>
        </w:rPr>
        <w:t xml:space="preserve">2.11 </w:t>
      </w:r>
      <w:r>
        <w:rPr>
          <w:rFonts w:ascii="宋体" w:hAnsi="宋体" w:cs="Calibri" w:hint="eastAsia"/>
          <w:b/>
          <w:bCs/>
          <w:kern w:val="0"/>
          <w:sz w:val="24"/>
          <w:szCs w:val="24"/>
        </w:rPr>
        <w:t>个人积分排名</w:t>
      </w:r>
      <w:r>
        <w:rPr>
          <w:rFonts w:ascii="宋体" w:hAnsi="宋体" w:cs="Calibri" w:hint="eastAsia"/>
          <w:kern w:val="0"/>
          <w:sz w:val="24"/>
          <w:szCs w:val="24"/>
        </w:rPr>
        <w:t>是指根据同一个人（组合）参加一项或多项认证赛事所获得的积分总和</w:t>
      </w:r>
      <w:r>
        <w:rPr>
          <w:rFonts w:ascii="宋体" w:hAnsi="宋体" w:cs="宋体" w:hint="eastAsia"/>
          <w:kern w:val="0"/>
          <w:sz w:val="24"/>
          <w:szCs w:val="24"/>
          <w:lang w:val="zh-CN"/>
        </w:rPr>
        <w:t>而排列的积分排名。</w:t>
      </w:r>
    </w:p>
    <w:p w14:paraId="651C751C" w14:textId="77777777" w:rsidR="008D507E" w:rsidRDefault="008D507E">
      <w:pPr>
        <w:autoSpaceDE w:val="0"/>
        <w:autoSpaceDN w:val="0"/>
        <w:adjustRightInd w:val="0"/>
        <w:spacing w:line="360" w:lineRule="auto"/>
        <w:ind w:left="480" w:hangingChars="200" w:hanging="480"/>
        <w:rPr>
          <w:rFonts w:ascii="宋体" w:hAnsi="宋体" w:cs="Calibri"/>
          <w:kern w:val="0"/>
          <w:sz w:val="24"/>
          <w:szCs w:val="24"/>
        </w:rPr>
      </w:pPr>
    </w:p>
    <w:p w14:paraId="0FC5945B" w14:textId="77777777" w:rsidR="008D507E" w:rsidRDefault="00D742B4">
      <w:pPr>
        <w:autoSpaceDE w:val="0"/>
        <w:autoSpaceDN w:val="0"/>
        <w:adjustRightInd w:val="0"/>
        <w:spacing w:line="360" w:lineRule="auto"/>
        <w:rPr>
          <w:rFonts w:ascii="宋体" w:hAnsi="宋体" w:cs="宋体"/>
          <w:b/>
          <w:bCs/>
          <w:kern w:val="0"/>
          <w:sz w:val="24"/>
          <w:szCs w:val="24"/>
          <w:lang w:val="zh-CN"/>
        </w:rPr>
      </w:pPr>
      <w:r>
        <w:rPr>
          <w:rFonts w:ascii="宋体" w:hAnsi="宋体" w:cs="宋体" w:hint="eastAsia"/>
          <w:b/>
          <w:bCs/>
          <w:kern w:val="0"/>
          <w:sz w:val="24"/>
          <w:szCs w:val="24"/>
        </w:rPr>
        <w:t>3</w:t>
      </w:r>
      <w:r>
        <w:rPr>
          <w:rFonts w:ascii="宋体" w:hAnsi="宋体" w:cs="宋体" w:hint="eastAsia"/>
          <w:b/>
          <w:bCs/>
          <w:kern w:val="0"/>
          <w:sz w:val="24"/>
          <w:szCs w:val="24"/>
          <w:lang w:val="zh-CN"/>
        </w:rPr>
        <w:t>、赛事认证</w:t>
      </w:r>
    </w:p>
    <w:p w14:paraId="29D93117" w14:textId="77777777" w:rsidR="008D507E" w:rsidRDefault="00D742B4">
      <w:pPr>
        <w:autoSpaceDE w:val="0"/>
        <w:autoSpaceDN w:val="0"/>
        <w:adjustRightInd w:val="0"/>
        <w:spacing w:line="360" w:lineRule="auto"/>
        <w:rPr>
          <w:rFonts w:ascii="宋体" w:hAnsi="宋体" w:cs="宋体"/>
          <w:bCs/>
          <w:kern w:val="0"/>
          <w:sz w:val="24"/>
          <w:szCs w:val="24"/>
          <w:lang w:val="zh-CN"/>
        </w:rPr>
      </w:pPr>
      <w:r>
        <w:rPr>
          <w:rFonts w:ascii="宋体" w:hAnsi="宋体" w:cs="宋体" w:hint="eastAsia"/>
          <w:bCs/>
          <w:kern w:val="0"/>
          <w:sz w:val="24"/>
          <w:szCs w:val="24"/>
          <w:lang w:val="zh-CN"/>
        </w:rPr>
        <w:t>3.1 评定标准</w:t>
      </w:r>
    </w:p>
    <w:p w14:paraId="0C3D0485" w14:textId="77777777" w:rsidR="008D507E" w:rsidRDefault="00D742B4">
      <w:pPr>
        <w:autoSpaceDE w:val="0"/>
        <w:autoSpaceDN w:val="0"/>
        <w:adjustRightInd w:val="0"/>
        <w:spacing w:line="360" w:lineRule="auto"/>
        <w:ind w:left="720" w:hangingChars="300" w:hanging="720"/>
        <w:rPr>
          <w:rFonts w:ascii="宋体" w:hAnsi="宋体" w:cs="宋体"/>
          <w:bCs/>
          <w:kern w:val="0"/>
          <w:sz w:val="24"/>
          <w:szCs w:val="24"/>
        </w:rPr>
      </w:pPr>
      <w:r>
        <w:rPr>
          <w:rFonts w:ascii="宋体" w:hAnsi="宋体" w:cs="宋体" w:hint="eastAsia"/>
          <w:bCs/>
          <w:kern w:val="0"/>
          <w:sz w:val="24"/>
          <w:szCs w:val="24"/>
        </w:rPr>
        <w:t>3.1.1 申请认证的赛事须合法、合</w:t>
      </w:r>
      <w:proofErr w:type="gramStart"/>
      <w:r>
        <w:rPr>
          <w:rFonts w:ascii="宋体" w:hAnsi="宋体" w:cs="宋体" w:hint="eastAsia"/>
          <w:bCs/>
          <w:kern w:val="0"/>
          <w:sz w:val="24"/>
          <w:szCs w:val="24"/>
        </w:rPr>
        <w:t>规</w:t>
      </w:r>
      <w:proofErr w:type="gramEnd"/>
      <w:r>
        <w:rPr>
          <w:rFonts w:ascii="宋体" w:hAnsi="宋体" w:cs="宋体" w:hint="eastAsia"/>
          <w:bCs/>
          <w:kern w:val="0"/>
          <w:sz w:val="24"/>
          <w:szCs w:val="24"/>
        </w:rPr>
        <w:t>、合程序，具备完善的安保方案、医疗方案、赛事保险以及疫情时期的防疫方案。</w:t>
      </w:r>
    </w:p>
    <w:p w14:paraId="1BE30888" w14:textId="77777777" w:rsidR="008D507E" w:rsidRDefault="00D742B4">
      <w:pPr>
        <w:autoSpaceDE w:val="0"/>
        <w:autoSpaceDN w:val="0"/>
        <w:adjustRightInd w:val="0"/>
        <w:spacing w:line="360" w:lineRule="auto"/>
        <w:ind w:left="720" w:hangingChars="300" w:hanging="720"/>
        <w:rPr>
          <w:rFonts w:ascii="宋体" w:hAnsi="宋体" w:cs="宋体"/>
          <w:kern w:val="0"/>
          <w:sz w:val="24"/>
          <w:szCs w:val="24"/>
          <w:lang w:val="zh-CN"/>
        </w:rPr>
      </w:pPr>
      <w:r>
        <w:rPr>
          <w:rFonts w:ascii="宋体" w:hAnsi="宋体" w:cs="宋体" w:hint="eastAsia"/>
          <w:bCs/>
          <w:kern w:val="0"/>
          <w:sz w:val="24"/>
          <w:szCs w:val="24"/>
        </w:rPr>
        <w:t xml:space="preserve">3.1.2 </w:t>
      </w:r>
      <w:r>
        <w:rPr>
          <w:rFonts w:ascii="宋体" w:hAnsi="宋体" w:cs="宋体" w:hint="eastAsia"/>
          <w:bCs/>
          <w:kern w:val="0"/>
          <w:sz w:val="24"/>
          <w:szCs w:val="24"/>
          <w:lang w:val="zh-CN"/>
        </w:rPr>
        <w:t>赛事认证原则</w:t>
      </w:r>
      <w:r>
        <w:rPr>
          <w:rFonts w:ascii="宋体" w:hAnsi="宋体" w:cs="宋体" w:hint="eastAsia"/>
          <w:kern w:val="0"/>
          <w:sz w:val="24"/>
          <w:szCs w:val="24"/>
          <w:lang w:val="zh-CN"/>
        </w:rPr>
        <w:t>上从赛事的主办单位、覆盖范围、参赛规模、场地条件、裁判配置五个维度及特别规则进行综合评定。</w:t>
      </w:r>
    </w:p>
    <w:p w14:paraId="6FCB154E" w14:textId="77777777" w:rsidR="008D507E" w:rsidRDefault="00D742B4">
      <w:pPr>
        <w:autoSpaceDE w:val="0"/>
        <w:autoSpaceDN w:val="0"/>
        <w:adjustRightInd w:val="0"/>
        <w:spacing w:line="360" w:lineRule="auto"/>
        <w:ind w:left="720" w:hangingChars="300" w:hanging="720"/>
        <w:rPr>
          <w:rFonts w:ascii="宋体" w:hAnsi="宋体" w:cs="宋体"/>
          <w:kern w:val="0"/>
          <w:sz w:val="24"/>
          <w:szCs w:val="24"/>
          <w:lang w:val="zh-CN"/>
        </w:rPr>
      </w:pPr>
      <w:r>
        <w:rPr>
          <w:rFonts w:ascii="宋体" w:hAnsi="宋体" w:cs="宋体" w:hint="eastAsia"/>
          <w:kern w:val="0"/>
          <w:sz w:val="24"/>
          <w:szCs w:val="24"/>
        </w:rPr>
        <w:t xml:space="preserve">3.1.3 </w:t>
      </w:r>
      <w:r>
        <w:rPr>
          <w:rFonts w:ascii="宋体" w:hAnsi="宋体" w:cs="宋体" w:hint="eastAsia"/>
          <w:kern w:val="0"/>
          <w:sz w:val="24"/>
          <w:szCs w:val="24"/>
          <w:lang w:val="zh-CN"/>
        </w:rPr>
        <w:t>某一等级赛事的认证条件为同时满足该等级所有评定标准。如五个</w:t>
      </w:r>
      <w:proofErr w:type="gramStart"/>
      <w:r>
        <w:rPr>
          <w:rFonts w:ascii="宋体" w:hAnsi="宋体" w:cs="宋体" w:hint="eastAsia"/>
          <w:kern w:val="0"/>
          <w:sz w:val="24"/>
          <w:szCs w:val="24"/>
          <w:lang w:val="zh-CN"/>
        </w:rPr>
        <w:t>维度所满足</w:t>
      </w:r>
      <w:proofErr w:type="gramEnd"/>
      <w:r>
        <w:rPr>
          <w:rFonts w:ascii="宋体" w:hAnsi="宋体" w:cs="宋体" w:hint="eastAsia"/>
          <w:kern w:val="0"/>
          <w:sz w:val="24"/>
          <w:szCs w:val="24"/>
          <w:lang w:val="zh-CN"/>
        </w:rPr>
        <w:t>的等级标准有所不同，则以能够满足的最低等级标准定级。</w:t>
      </w:r>
    </w:p>
    <w:p w14:paraId="5CFD519D" w14:textId="77777777" w:rsidR="008D507E" w:rsidRDefault="00D742B4">
      <w:pPr>
        <w:autoSpaceDE w:val="0"/>
        <w:autoSpaceDN w:val="0"/>
        <w:adjustRightInd w:val="0"/>
        <w:spacing w:line="360" w:lineRule="auto"/>
        <w:ind w:left="720" w:hangingChars="300" w:hanging="720"/>
        <w:jc w:val="left"/>
        <w:rPr>
          <w:rFonts w:ascii="宋体" w:hAnsi="宋体" w:cs="宋体"/>
          <w:kern w:val="0"/>
          <w:sz w:val="24"/>
          <w:szCs w:val="24"/>
          <w:lang w:val="zh-CN"/>
        </w:rPr>
      </w:pPr>
      <w:r>
        <w:rPr>
          <w:rFonts w:ascii="宋体" w:hAnsi="宋体" w:cs="宋体" w:hint="eastAsia"/>
          <w:kern w:val="0"/>
          <w:sz w:val="24"/>
          <w:szCs w:val="24"/>
          <w:lang w:val="zh-CN"/>
        </w:rPr>
        <w:t>3.1.</w:t>
      </w:r>
      <w:r>
        <w:rPr>
          <w:rFonts w:ascii="宋体" w:hAnsi="宋体" w:cs="宋体" w:hint="eastAsia"/>
          <w:kern w:val="0"/>
          <w:sz w:val="24"/>
          <w:szCs w:val="24"/>
        </w:rPr>
        <w:t>4</w:t>
      </w:r>
      <w:r>
        <w:rPr>
          <w:rFonts w:ascii="宋体" w:hAnsi="宋体" w:cs="宋体" w:hint="eastAsia"/>
          <w:kern w:val="0"/>
          <w:sz w:val="24"/>
          <w:szCs w:val="24"/>
          <w:lang w:val="zh-CN"/>
        </w:rPr>
        <w:t xml:space="preserve"> 按赛事主办单位评定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480"/>
      </w:tblGrid>
      <w:tr w:rsidR="008D507E" w14:paraId="3EDDF3A6" w14:textId="77777777">
        <w:trPr>
          <w:trHeight w:val="454"/>
        </w:trPr>
        <w:tc>
          <w:tcPr>
            <w:tcW w:w="1656" w:type="dxa"/>
            <w:vAlign w:val="center"/>
          </w:tcPr>
          <w:p w14:paraId="7D30CCAC" w14:textId="77777777" w:rsidR="008D507E" w:rsidRDefault="00D742B4">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赛事级别</w:t>
            </w:r>
          </w:p>
        </w:tc>
        <w:tc>
          <w:tcPr>
            <w:tcW w:w="6480" w:type="dxa"/>
            <w:vAlign w:val="center"/>
          </w:tcPr>
          <w:p w14:paraId="5428DE1D" w14:textId="77777777" w:rsidR="008D507E" w:rsidRDefault="00D742B4">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标准</w:t>
            </w:r>
          </w:p>
        </w:tc>
      </w:tr>
      <w:tr w:rsidR="008D507E" w14:paraId="692F7F48" w14:textId="77777777">
        <w:trPr>
          <w:trHeight w:val="454"/>
        </w:trPr>
        <w:tc>
          <w:tcPr>
            <w:tcW w:w="1656" w:type="dxa"/>
            <w:vAlign w:val="center"/>
          </w:tcPr>
          <w:p w14:paraId="63D8FD78"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A级</w:t>
            </w:r>
          </w:p>
        </w:tc>
        <w:tc>
          <w:tcPr>
            <w:tcW w:w="6480" w:type="dxa"/>
            <w:vAlign w:val="center"/>
          </w:tcPr>
          <w:p w14:paraId="1680E074"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国际和国家级机构/组织主办的赛事</w:t>
            </w:r>
          </w:p>
        </w:tc>
      </w:tr>
      <w:tr w:rsidR="008D507E" w14:paraId="7AAC61D7" w14:textId="77777777">
        <w:trPr>
          <w:trHeight w:val="454"/>
        </w:trPr>
        <w:tc>
          <w:tcPr>
            <w:tcW w:w="1656" w:type="dxa"/>
            <w:vAlign w:val="center"/>
          </w:tcPr>
          <w:p w14:paraId="5E32CF63"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B级</w:t>
            </w:r>
          </w:p>
        </w:tc>
        <w:tc>
          <w:tcPr>
            <w:tcW w:w="6480" w:type="dxa"/>
            <w:vAlign w:val="center"/>
          </w:tcPr>
          <w:p w14:paraId="5E4AE7D3"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省级机构/组织、部级单位、同等级企事业单位、全国性行业组织主办的赛事</w:t>
            </w:r>
          </w:p>
        </w:tc>
      </w:tr>
      <w:tr w:rsidR="008D507E" w14:paraId="0990B89B" w14:textId="77777777">
        <w:trPr>
          <w:trHeight w:val="454"/>
        </w:trPr>
        <w:tc>
          <w:tcPr>
            <w:tcW w:w="1656" w:type="dxa"/>
            <w:vAlign w:val="center"/>
          </w:tcPr>
          <w:p w14:paraId="42326D4A"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C级</w:t>
            </w:r>
          </w:p>
        </w:tc>
        <w:tc>
          <w:tcPr>
            <w:tcW w:w="6480" w:type="dxa"/>
            <w:vAlign w:val="center"/>
          </w:tcPr>
          <w:p w14:paraId="23979736"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地级机构/组织、同等级企事业单位主办的赛事</w:t>
            </w:r>
          </w:p>
        </w:tc>
      </w:tr>
      <w:tr w:rsidR="008D507E" w14:paraId="3C2C9C27" w14:textId="77777777">
        <w:trPr>
          <w:trHeight w:val="454"/>
        </w:trPr>
        <w:tc>
          <w:tcPr>
            <w:tcW w:w="1656" w:type="dxa"/>
            <w:vAlign w:val="center"/>
          </w:tcPr>
          <w:p w14:paraId="1006B873"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D级</w:t>
            </w:r>
          </w:p>
        </w:tc>
        <w:tc>
          <w:tcPr>
            <w:tcW w:w="6480" w:type="dxa"/>
            <w:vAlign w:val="center"/>
          </w:tcPr>
          <w:p w14:paraId="6CDED8B5"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县级机构及</w:t>
            </w:r>
            <w:r>
              <w:rPr>
                <w:rFonts w:ascii="宋体" w:hAnsi="宋体" w:cs="宋体" w:hint="eastAsia"/>
                <w:kern w:val="0"/>
                <w:sz w:val="24"/>
                <w:szCs w:val="24"/>
              </w:rPr>
              <w:t>同等级别社会机构</w:t>
            </w:r>
            <w:r>
              <w:rPr>
                <w:rFonts w:ascii="宋体" w:hAnsi="宋体" w:cs="宋体" w:hint="eastAsia"/>
                <w:kern w:val="0"/>
                <w:sz w:val="24"/>
                <w:szCs w:val="24"/>
                <w:lang w:val="zh-CN"/>
              </w:rPr>
              <w:t>/组织主办的赛事</w:t>
            </w:r>
          </w:p>
        </w:tc>
      </w:tr>
      <w:tr w:rsidR="008D507E" w14:paraId="3BAA90A2" w14:textId="77777777">
        <w:trPr>
          <w:trHeight w:val="454"/>
        </w:trPr>
        <w:tc>
          <w:tcPr>
            <w:tcW w:w="1656" w:type="dxa"/>
            <w:vAlign w:val="center"/>
          </w:tcPr>
          <w:p w14:paraId="166F5C83"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E级</w:t>
            </w:r>
          </w:p>
        </w:tc>
        <w:tc>
          <w:tcPr>
            <w:tcW w:w="6480" w:type="dxa"/>
            <w:vAlign w:val="center"/>
          </w:tcPr>
          <w:p w14:paraId="493CC6FC"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乡、镇级机构</w:t>
            </w:r>
            <w:r>
              <w:rPr>
                <w:rFonts w:ascii="宋体" w:hAnsi="宋体" w:cs="宋体" w:hint="eastAsia"/>
                <w:kern w:val="0"/>
                <w:sz w:val="24"/>
                <w:szCs w:val="24"/>
              </w:rPr>
              <w:t>及社会机构</w:t>
            </w:r>
            <w:r>
              <w:rPr>
                <w:rFonts w:ascii="宋体" w:hAnsi="宋体" w:cs="宋体" w:hint="eastAsia"/>
                <w:kern w:val="0"/>
                <w:sz w:val="24"/>
                <w:szCs w:val="24"/>
                <w:lang w:val="zh-CN"/>
              </w:rPr>
              <w:t>/组织主办的赛事</w:t>
            </w:r>
          </w:p>
        </w:tc>
      </w:tr>
    </w:tbl>
    <w:p w14:paraId="197B5D96" w14:textId="77777777" w:rsidR="008D507E" w:rsidRDefault="00D742B4">
      <w:pPr>
        <w:autoSpaceDE w:val="0"/>
        <w:autoSpaceDN w:val="0"/>
        <w:adjustRightInd w:val="0"/>
        <w:spacing w:beforeLines="50" w:before="120" w:line="360" w:lineRule="auto"/>
        <w:ind w:left="720" w:hangingChars="300" w:hanging="720"/>
        <w:rPr>
          <w:rFonts w:ascii="宋体" w:hAnsi="宋体" w:cs="Calibri"/>
          <w:kern w:val="0"/>
          <w:sz w:val="24"/>
          <w:szCs w:val="24"/>
        </w:rPr>
      </w:pPr>
      <w:r>
        <w:rPr>
          <w:rFonts w:ascii="宋体" w:hAnsi="宋体" w:cs="Calibri" w:hint="eastAsia"/>
          <w:kern w:val="0"/>
          <w:sz w:val="24"/>
          <w:szCs w:val="24"/>
        </w:rPr>
        <w:t>3.1.5 按赛事</w:t>
      </w:r>
      <w:r>
        <w:rPr>
          <w:rFonts w:ascii="宋体" w:hAnsi="宋体" w:cs="宋体" w:hint="eastAsia"/>
          <w:kern w:val="0"/>
          <w:sz w:val="24"/>
          <w:szCs w:val="24"/>
          <w:lang w:val="zh-CN"/>
        </w:rPr>
        <w:t>参赛队伍及人员涉及</w:t>
      </w:r>
      <w:r>
        <w:rPr>
          <w:rFonts w:ascii="宋体" w:hAnsi="宋体" w:cs="Calibri" w:hint="eastAsia"/>
          <w:kern w:val="0"/>
          <w:sz w:val="24"/>
          <w:szCs w:val="24"/>
        </w:rPr>
        <w:t>地域范围评定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480"/>
      </w:tblGrid>
      <w:tr w:rsidR="008D507E" w14:paraId="2A7FD35A" w14:textId="77777777">
        <w:trPr>
          <w:trHeight w:val="454"/>
        </w:trPr>
        <w:tc>
          <w:tcPr>
            <w:tcW w:w="1656" w:type="dxa"/>
            <w:vAlign w:val="center"/>
          </w:tcPr>
          <w:p w14:paraId="2CC208F4" w14:textId="77777777" w:rsidR="008D507E" w:rsidRDefault="00D742B4">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赛事级别</w:t>
            </w:r>
          </w:p>
        </w:tc>
        <w:tc>
          <w:tcPr>
            <w:tcW w:w="6480" w:type="dxa"/>
            <w:vAlign w:val="center"/>
          </w:tcPr>
          <w:p w14:paraId="2ADE3ABB" w14:textId="77777777" w:rsidR="008D507E" w:rsidRDefault="00D742B4">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标准</w:t>
            </w:r>
          </w:p>
        </w:tc>
      </w:tr>
      <w:tr w:rsidR="008D507E" w14:paraId="72BA7224" w14:textId="77777777">
        <w:trPr>
          <w:trHeight w:val="454"/>
        </w:trPr>
        <w:tc>
          <w:tcPr>
            <w:tcW w:w="1656" w:type="dxa"/>
            <w:vAlign w:val="center"/>
          </w:tcPr>
          <w:p w14:paraId="04DBFF1D"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A级</w:t>
            </w:r>
          </w:p>
        </w:tc>
        <w:tc>
          <w:tcPr>
            <w:tcW w:w="6480" w:type="dxa"/>
            <w:vAlign w:val="center"/>
          </w:tcPr>
          <w:p w14:paraId="06D69FBB" w14:textId="6D2AAEB6"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国际、全国</w:t>
            </w:r>
          </w:p>
        </w:tc>
      </w:tr>
      <w:tr w:rsidR="008D507E" w14:paraId="77BAA5D1" w14:textId="77777777">
        <w:trPr>
          <w:trHeight w:val="454"/>
        </w:trPr>
        <w:tc>
          <w:tcPr>
            <w:tcW w:w="1656" w:type="dxa"/>
            <w:vAlign w:val="center"/>
          </w:tcPr>
          <w:p w14:paraId="75B9CB88"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lastRenderedPageBreak/>
              <w:t>B级</w:t>
            </w:r>
          </w:p>
        </w:tc>
        <w:tc>
          <w:tcPr>
            <w:tcW w:w="6480" w:type="dxa"/>
            <w:vAlign w:val="center"/>
          </w:tcPr>
          <w:p w14:paraId="73C2155E"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省、自治区、直辖市、特别行政区</w:t>
            </w:r>
          </w:p>
        </w:tc>
      </w:tr>
      <w:tr w:rsidR="008D507E" w14:paraId="4DC71AAC" w14:textId="77777777">
        <w:trPr>
          <w:trHeight w:val="454"/>
        </w:trPr>
        <w:tc>
          <w:tcPr>
            <w:tcW w:w="1656" w:type="dxa"/>
            <w:vAlign w:val="center"/>
          </w:tcPr>
          <w:p w14:paraId="4E7827B4"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C级</w:t>
            </w:r>
          </w:p>
        </w:tc>
        <w:tc>
          <w:tcPr>
            <w:tcW w:w="6480" w:type="dxa"/>
            <w:vAlign w:val="center"/>
          </w:tcPr>
          <w:p w14:paraId="72980A11"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地级市、地区、自治州、盟</w:t>
            </w:r>
          </w:p>
        </w:tc>
      </w:tr>
      <w:tr w:rsidR="008D507E" w14:paraId="59D9862A" w14:textId="77777777">
        <w:trPr>
          <w:trHeight w:val="687"/>
        </w:trPr>
        <w:tc>
          <w:tcPr>
            <w:tcW w:w="1656" w:type="dxa"/>
            <w:vAlign w:val="center"/>
          </w:tcPr>
          <w:p w14:paraId="6A5712EC"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D级</w:t>
            </w:r>
          </w:p>
        </w:tc>
        <w:tc>
          <w:tcPr>
            <w:tcW w:w="6480" w:type="dxa"/>
            <w:vAlign w:val="center"/>
          </w:tcPr>
          <w:p w14:paraId="297DCACB"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市辖区、县级市、县、自治县、旗、自治旗、特区、林区、同等级</w:t>
            </w:r>
            <w:r>
              <w:rPr>
                <w:rFonts w:ascii="宋体" w:hAnsi="宋体" w:cs="宋体" w:hint="eastAsia"/>
                <w:kern w:val="0"/>
                <w:sz w:val="24"/>
                <w:szCs w:val="24"/>
              </w:rPr>
              <w:t>街道</w:t>
            </w:r>
          </w:p>
        </w:tc>
      </w:tr>
      <w:tr w:rsidR="008D507E" w14:paraId="0C08F719" w14:textId="77777777">
        <w:trPr>
          <w:trHeight w:val="454"/>
        </w:trPr>
        <w:tc>
          <w:tcPr>
            <w:tcW w:w="1656" w:type="dxa"/>
            <w:vAlign w:val="center"/>
          </w:tcPr>
          <w:p w14:paraId="08FCF0D9"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E级</w:t>
            </w:r>
          </w:p>
        </w:tc>
        <w:tc>
          <w:tcPr>
            <w:tcW w:w="6480" w:type="dxa"/>
            <w:vAlign w:val="center"/>
          </w:tcPr>
          <w:p w14:paraId="6AB06469"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乡、镇、</w:t>
            </w:r>
            <w:r>
              <w:rPr>
                <w:rFonts w:ascii="宋体" w:hAnsi="宋体" w:cs="宋体" w:hint="eastAsia"/>
                <w:kern w:val="0"/>
                <w:sz w:val="24"/>
                <w:szCs w:val="24"/>
              </w:rPr>
              <w:t>街道</w:t>
            </w:r>
          </w:p>
        </w:tc>
      </w:tr>
    </w:tbl>
    <w:p w14:paraId="4EFC4396" w14:textId="77777777" w:rsidR="008D507E" w:rsidRDefault="00D742B4">
      <w:pPr>
        <w:autoSpaceDE w:val="0"/>
        <w:autoSpaceDN w:val="0"/>
        <w:adjustRightInd w:val="0"/>
        <w:spacing w:beforeLines="50" w:before="120" w:line="360" w:lineRule="auto"/>
        <w:ind w:left="720" w:hangingChars="300" w:hanging="720"/>
        <w:rPr>
          <w:rFonts w:ascii="宋体" w:hAnsi="宋体" w:cs="宋体"/>
          <w:kern w:val="0"/>
          <w:sz w:val="24"/>
          <w:szCs w:val="24"/>
          <w:lang w:val="zh-CN"/>
        </w:rPr>
      </w:pPr>
      <w:r>
        <w:rPr>
          <w:rFonts w:ascii="宋体" w:hAnsi="宋体" w:cs="宋体" w:hint="eastAsia"/>
          <w:kern w:val="0"/>
          <w:sz w:val="24"/>
          <w:szCs w:val="24"/>
        </w:rPr>
        <w:t xml:space="preserve">3.1.6 </w:t>
      </w:r>
      <w:r>
        <w:rPr>
          <w:rFonts w:ascii="宋体" w:hAnsi="宋体" w:cs="宋体" w:hint="eastAsia"/>
          <w:kern w:val="0"/>
          <w:sz w:val="24"/>
          <w:szCs w:val="24"/>
          <w:lang w:val="zh-CN"/>
        </w:rPr>
        <w:t>按参赛人员规模评定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480"/>
      </w:tblGrid>
      <w:tr w:rsidR="008D507E" w14:paraId="6F32F301" w14:textId="77777777">
        <w:trPr>
          <w:trHeight w:val="454"/>
        </w:trPr>
        <w:tc>
          <w:tcPr>
            <w:tcW w:w="1656" w:type="dxa"/>
            <w:vAlign w:val="center"/>
          </w:tcPr>
          <w:p w14:paraId="3EB9B29A" w14:textId="77777777" w:rsidR="008D507E" w:rsidRDefault="00D742B4">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赛事级别</w:t>
            </w:r>
          </w:p>
        </w:tc>
        <w:tc>
          <w:tcPr>
            <w:tcW w:w="6480" w:type="dxa"/>
            <w:vAlign w:val="center"/>
          </w:tcPr>
          <w:p w14:paraId="75058101" w14:textId="77777777" w:rsidR="008D507E" w:rsidRDefault="00D742B4">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标准</w:t>
            </w:r>
          </w:p>
        </w:tc>
      </w:tr>
      <w:tr w:rsidR="008D507E" w14:paraId="1D270C46" w14:textId="77777777">
        <w:trPr>
          <w:trHeight w:val="454"/>
        </w:trPr>
        <w:tc>
          <w:tcPr>
            <w:tcW w:w="1656" w:type="dxa"/>
            <w:vAlign w:val="center"/>
          </w:tcPr>
          <w:p w14:paraId="10A16015"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A级</w:t>
            </w:r>
          </w:p>
        </w:tc>
        <w:tc>
          <w:tcPr>
            <w:tcW w:w="6480" w:type="dxa"/>
            <w:vAlign w:val="center"/>
          </w:tcPr>
          <w:p w14:paraId="19EFBCB4"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参赛队伍数量不少于24支队伍</w:t>
            </w:r>
          </w:p>
        </w:tc>
      </w:tr>
      <w:tr w:rsidR="008D507E" w14:paraId="378CAC74" w14:textId="77777777">
        <w:trPr>
          <w:trHeight w:val="454"/>
        </w:trPr>
        <w:tc>
          <w:tcPr>
            <w:tcW w:w="1656" w:type="dxa"/>
            <w:vAlign w:val="center"/>
          </w:tcPr>
          <w:p w14:paraId="7E0EACD2"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B级</w:t>
            </w:r>
          </w:p>
        </w:tc>
        <w:tc>
          <w:tcPr>
            <w:tcW w:w="6480" w:type="dxa"/>
            <w:vAlign w:val="center"/>
          </w:tcPr>
          <w:p w14:paraId="1408FADD"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参赛队伍数量不少于</w:t>
            </w:r>
            <w:r>
              <w:rPr>
                <w:rFonts w:ascii="宋体" w:hAnsi="宋体" w:cs="宋体" w:hint="eastAsia"/>
                <w:kern w:val="0"/>
                <w:sz w:val="24"/>
                <w:szCs w:val="24"/>
              </w:rPr>
              <w:t>20</w:t>
            </w:r>
            <w:r>
              <w:rPr>
                <w:rFonts w:ascii="宋体" w:hAnsi="宋体" w:cs="宋体" w:hint="eastAsia"/>
                <w:kern w:val="0"/>
                <w:sz w:val="24"/>
                <w:szCs w:val="24"/>
                <w:lang w:val="zh-CN"/>
              </w:rPr>
              <w:t>支队伍</w:t>
            </w:r>
          </w:p>
        </w:tc>
      </w:tr>
      <w:tr w:rsidR="008D507E" w14:paraId="682A1DED" w14:textId="77777777">
        <w:trPr>
          <w:trHeight w:val="454"/>
        </w:trPr>
        <w:tc>
          <w:tcPr>
            <w:tcW w:w="1656" w:type="dxa"/>
            <w:vAlign w:val="center"/>
          </w:tcPr>
          <w:p w14:paraId="2AC0B283"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C级</w:t>
            </w:r>
          </w:p>
        </w:tc>
        <w:tc>
          <w:tcPr>
            <w:tcW w:w="6480" w:type="dxa"/>
            <w:vAlign w:val="center"/>
          </w:tcPr>
          <w:p w14:paraId="3D8D134C"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参赛队伍数量不少于16支队伍</w:t>
            </w:r>
          </w:p>
        </w:tc>
      </w:tr>
      <w:tr w:rsidR="008D507E" w14:paraId="1B538835" w14:textId="77777777">
        <w:trPr>
          <w:trHeight w:val="454"/>
        </w:trPr>
        <w:tc>
          <w:tcPr>
            <w:tcW w:w="1656" w:type="dxa"/>
            <w:vAlign w:val="center"/>
          </w:tcPr>
          <w:p w14:paraId="32CB0CB4"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D级</w:t>
            </w:r>
          </w:p>
        </w:tc>
        <w:tc>
          <w:tcPr>
            <w:tcW w:w="6480" w:type="dxa"/>
            <w:vAlign w:val="center"/>
          </w:tcPr>
          <w:p w14:paraId="32B315AE"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参赛队伍数量不少于</w:t>
            </w:r>
            <w:r>
              <w:rPr>
                <w:rFonts w:ascii="宋体" w:hAnsi="宋体" w:cs="宋体" w:hint="eastAsia"/>
                <w:kern w:val="0"/>
                <w:sz w:val="24"/>
                <w:szCs w:val="24"/>
              </w:rPr>
              <w:t>12</w:t>
            </w:r>
            <w:r>
              <w:rPr>
                <w:rFonts w:ascii="宋体" w:hAnsi="宋体" w:cs="宋体" w:hint="eastAsia"/>
                <w:kern w:val="0"/>
                <w:sz w:val="24"/>
                <w:szCs w:val="24"/>
                <w:lang w:val="zh-CN"/>
              </w:rPr>
              <w:t>支队伍</w:t>
            </w:r>
          </w:p>
        </w:tc>
      </w:tr>
      <w:tr w:rsidR="008D507E" w14:paraId="553FBA1D" w14:textId="77777777">
        <w:trPr>
          <w:trHeight w:val="454"/>
        </w:trPr>
        <w:tc>
          <w:tcPr>
            <w:tcW w:w="1656" w:type="dxa"/>
            <w:vAlign w:val="center"/>
          </w:tcPr>
          <w:p w14:paraId="6E9D247B"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E级</w:t>
            </w:r>
          </w:p>
        </w:tc>
        <w:tc>
          <w:tcPr>
            <w:tcW w:w="6480" w:type="dxa"/>
            <w:vAlign w:val="center"/>
          </w:tcPr>
          <w:p w14:paraId="1D8D6A9D"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参赛队伍数量不少于</w:t>
            </w:r>
            <w:r>
              <w:rPr>
                <w:rFonts w:ascii="宋体" w:hAnsi="宋体" w:cs="宋体" w:hint="eastAsia"/>
                <w:kern w:val="0"/>
                <w:sz w:val="24"/>
                <w:szCs w:val="24"/>
              </w:rPr>
              <w:t>8</w:t>
            </w:r>
            <w:r>
              <w:rPr>
                <w:rFonts w:ascii="宋体" w:hAnsi="宋体" w:cs="宋体" w:hint="eastAsia"/>
                <w:kern w:val="0"/>
                <w:sz w:val="24"/>
                <w:szCs w:val="24"/>
                <w:lang w:val="zh-CN"/>
              </w:rPr>
              <w:t>支队伍</w:t>
            </w:r>
          </w:p>
        </w:tc>
      </w:tr>
    </w:tbl>
    <w:p w14:paraId="223522F3" w14:textId="38130221" w:rsidR="003715F3" w:rsidRDefault="003715F3">
      <w:pPr>
        <w:autoSpaceDE w:val="0"/>
        <w:autoSpaceDN w:val="0"/>
        <w:adjustRightInd w:val="0"/>
        <w:spacing w:beforeLines="50" w:before="120" w:line="360" w:lineRule="auto"/>
        <w:jc w:val="left"/>
        <w:rPr>
          <w:rFonts w:ascii="宋体" w:hAnsi="宋体" w:cs="宋体"/>
          <w:kern w:val="0"/>
          <w:sz w:val="24"/>
          <w:szCs w:val="24"/>
          <w:lang w:val="zh-CN"/>
        </w:rPr>
      </w:pPr>
      <w:r w:rsidRPr="00BD39DF">
        <w:rPr>
          <w:rFonts w:ascii="宋体" w:hAnsi="宋体" w:cs="宋体" w:hint="eastAsia"/>
          <w:kern w:val="0"/>
          <w:sz w:val="24"/>
          <w:szCs w:val="24"/>
        </w:rPr>
        <w:t>备注：因疫情防控等特殊原因导致参赛规模受限的，根据实际情况酌情放宽评估标准。</w:t>
      </w:r>
    </w:p>
    <w:p w14:paraId="08D3C367" w14:textId="77777777" w:rsidR="008D507E" w:rsidRDefault="00D742B4">
      <w:pPr>
        <w:autoSpaceDE w:val="0"/>
        <w:autoSpaceDN w:val="0"/>
        <w:adjustRightInd w:val="0"/>
        <w:spacing w:beforeLines="50" w:before="120" w:line="360" w:lineRule="auto"/>
        <w:jc w:val="left"/>
        <w:rPr>
          <w:rFonts w:ascii="宋体" w:hAnsi="宋体" w:cs="宋体"/>
          <w:kern w:val="0"/>
          <w:sz w:val="24"/>
          <w:szCs w:val="24"/>
          <w:lang w:val="zh-CN"/>
        </w:rPr>
      </w:pPr>
      <w:r>
        <w:rPr>
          <w:rFonts w:ascii="宋体" w:hAnsi="宋体" w:cs="宋体" w:hint="eastAsia"/>
          <w:kern w:val="0"/>
          <w:sz w:val="24"/>
          <w:szCs w:val="24"/>
          <w:lang w:val="zh-CN"/>
        </w:rPr>
        <w:t>3.1.</w:t>
      </w:r>
      <w:r>
        <w:rPr>
          <w:rFonts w:ascii="宋体" w:hAnsi="宋体" w:cs="宋体" w:hint="eastAsia"/>
          <w:kern w:val="0"/>
          <w:sz w:val="24"/>
          <w:szCs w:val="24"/>
        </w:rPr>
        <w:t>7</w:t>
      </w:r>
      <w:r>
        <w:rPr>
          <w:rFonts w:ascii="宋体" w:hAnsi="宋体" w:cs="宋体" w:hint="eastAsia"/>
          <w:kern w:val="0"/>
          <w:sz w:val="24"/>
          <w:szCs w:val="24"/>
          <w:lang w:val="zh-CN"/>
        </w:rPr>
        <w:t xml:space="preserve"> 按比赛场地评定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480"/>
      </w:tblGrid>
      <w:tr w:rsidR="008D507E" w14:paraId="23FAFED7" w14:textId="77777777">
        <w:trPr>
          <w:trHeight w:val="454"/>
        </w:trPr>
        <w:tc>
          <w:tcPr>
            <w:tcW w:w="1656" w:type="dxa"/>
            <w:vAlign w:val="center"/>
          </w:tcPr>
          <w:p w14:paraId="3EFC0A3A" w14:textId="77777777" w:rsidR="008D507E" w:rsidRDefault="00D742B4">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赛事级别</w:t>
            </w:r>
          </w:p>
        </w:tc>
        <w:tc>
          <w:tcPr>
            <w:tcW w:w="6480" w:type="dxa"/>
            <w:vAlign w:val="center"/>
          </w:tcPr>
          <w:p w14:paraId="66213BAB" w14:textId="77777777" w:rsidR="008D507E" w:rsidRDefault="00D742B4">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标准</w:t>
            </w:r>
          </w:p>
        </w:tc>
      </w:tr>
      <w:tr w:rsidR="008D507E" w14:paraId="5DE173B0" w14:textId="77777777">
        <w:trPr>
          <w:trHeight w:val="454"/>
        </w:trPr>
        <w:tc>
          <w:tcPr>
            <w:tcW w:w="1656" w:type="dxa"/>
            <w:vAlign w:val="center"/>
          </w:tcPr>
          <w:p w14:paraId="6F0F5146"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A级</w:t>
            </w:r>
          </w:p>
        </w:tc>
        <w:tc>
          <w:tcPr>
            <w:tcW w:w="6480" w:type="dxa"/>
            <w:vAlign w:val="center"/>
          </w:tcPr>
          <w:p w14:paraId="39ADDC19"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不少于</w:t>
            </w:r>
            <w:r>
              <w:rPr>
                <w:rFonts w:ascii="宋体" w:hAnsi="宋体" w:cs="宋体" w:hint="eastAsia"/>
                <w:kern w:val="0"/>
                <w:sz w:val="24"/>
                <w:szCs w:val="24"/>
              </w:rPr>
              <w:t>4</w:t>
            </w:r>
            <w:r>
              <w:rPr>
                <w:rFonts w:ascii="宋体" w:hAnsi="宋体" w:cs="宋体" w:hint="eastAsia"/>
                <w:kern w:val="0"/>
                <w:sz w:val="24"/>
                <w:szCs w:val="24"/>
                <w:lang w:val="zh-CN"/>
              </w:rPr>
              <w:t>块场地</w:t>
            </w:r>
          </w:p>
        </w:tc>
      </w:tr>
      <w:tr w:rsidR="008D507E" w14:paraId="03612594" w14:textId="77777777">
        <w:trPr>
          <w:trHeight w:val="454"/>
        </w:trPr>
        <w:tc>
          <w:tcPr>
            <w:tcW w:w="1656" w:type="dxa"/>
            <w:vAlign w:val="center"/>
          </w:tcPr>
          <w:p w14:paraId="2D200127"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B级</w:t>
            </w:r>
          </w:p>
        </w:tc>
        <w:tc>
          <w:tcPr>
            <w:tcW w:w="6480" w:type="dxa"/>
            <w:vAlign w:val="center"/>
          </w:tcPr>
          <w:p w14:paraId="3FD90352"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不少于</w:t>
            </w:r>
            <w:r>
              <w:rPr>
                <w:rFonts w:ascii="宋体" w:hAnsi="宋体" w:cs="宋体" w:hint="eastAsia"/>
                <w:kern w:val="0"/>
                <w:sz w:val="24"/>
                <w:szCs w:val="24"/>
              </w:rPr>
              <w:t>4</w:t>
            </w:r>
            <w:r>
              <w:rPr>
                <w:rFonts w:ascii="宋体" w:hAnsi="宋体" w:cs="宋体" w:hint="eastAsia"/>
                <w:kern w:val="0"/>
                <w:sz w:val="24"/>
                <w:szCs w:val="24"/>
                <w:lang w:val="zh-CN"/>
              </w:rPr>
              <w:t>块场地</w:t>
            </w:r>
          </w:p>
        </w:tc>
      </w:tr>
      <w:tr w:rsidR="008D507E" w14:paraId="1CD01FC5" w14:textId="77777777">
        <w:trPr>
          <w:trHeight w:val="454"/>
        </w:trPr>
        <w:tc>
          <w:tcPr>
            <w:tcW w:w="1656" w:type="dxa"/>
            <w:vAlign w:val="center"/>
          </w:tcPr>
          <w:p w14:paraId="40EB4880"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C级</w:t>
            </w:r>
          </w:p>
        </w:tc>
        <w:tc>
          <w:tcPr>
            <w:tcW w:w="6480" w:type="dxa"/>
            <w:vAlign w:val="center"/>
          </w:tcPr>
          <w:p w14:paraId="1D493703"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不少于</w:t>
            </w:r>
            <w:r>
              <w:rPr>
                <w:rFonts w:ascii="宋体" w:hAnsi="宋体" w:cs="宋体" w:hint="eastAsia"/>
                <w:kern w:val="0"/>
                <w:sz w:val="24"/>
                <w:szCs w:val="24"/>
              </w:rPr>
              <w:t>2</w:t>
            </w:r>
            <w:r>
              <w:rPr>
                <w:rFonts w:ascii="宋体" w:hAnsi="宋体" w:cs="宋体" w:hint="eastAsia"/>
                <w:kern w:val="0"/>
                <w:sz w:val="24"/>
                <w:szCs w:val="24"/>
                <w:lang w:val="zh-CN"/>
              </w:rPr>
              <w:t>块场地</w:t>
            </w:r>
          </w:p>
        </w:tc>
      </w:tr>
      <w:tr w:rsidR="008D507E" w14:paraId="27D2A6A4" w14:textId="77777777">
        <w:trPr>
          <w:trHeight w:val="454"/>
        </w:trPr>
        <w:tc>
          <w:tcPr>
            <w:tcW w:w="1656" w:type="dxa"/>
            <w:vAlign w:val="center"/>
          </w:tcPr>
          <w:p w14:paraId="775F8C73"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D级</w:t>
            </w:r>
          </w:p>
        </w:tc>
        <w:tc>
          <w:tcPr>
            <w:tcW w:w="6480" w:type="dxa"/>
            <w:vAlign w:val="center"/>
          </w:tcPr>
          <w:p w14:paraId="279C0759"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不少于2块场地</w:t>
            </w:r>
          </w:p>
        </w:tc>
      </w:tr>
      <w:tr w:rsidR="008D507E" w14:paraId="0D1B6BE8" w14:textId="77777777">
        <w:trPr>
          <w:trHeight w:val="454"/>
        </w:trPr>
        <w:tc>
          <w:tcPr>
            <w:tcW w:w="1656" w:type="dxa"/>
            <w:vAlign w:val="center"/>
          </w:tcPr>
          <w:p w14:paraId="574FBC17"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E级</w:t>
            </w:r>
          </w:p>
        </w:tc>
        <w:tc>
          <w:tcPr>
            <w:tcW w:w="6480" w:type="dxa"/>
            <w:vAlign w:val="center"/>
          </w:tcPr>
          <w:p w14:paraId="28EFA861"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不少于2块场地</w:t>
            </w:r>
          </w:p>
        </w:tc>
      </w:tr>
    </w:tbl>
    <w:p w14:paraId="70074E83" w14:textId="77777777" w:rsidR="008D507E" w:rsidRDefault="00D742B4">
      <w:pPr>
        <w:autoSpaceDE w:val="0"/>
        <w:autoSpaceDN w:val="0"/>
        <w:adjustRightInd w:val="0"/>
        <w:spacing w:beforeLines="50" w:before="120" w:line="360" w:lineRule="auto"/>
        <w:jc w:val="left"/>
        <w:rPr>
          <w:rFonts w:ascii="宋体" w:hAnsi="宋体" w:cs="宋体"/>
          <w:kern w:val="0"/>
          <w:sz w:val="24"/>
          <w:szCs w:val="24"/>
          <w:lang w:val="zh-CN"/>
        </w:rPr>
      </w:pPr>
      <w:r>
        <w:rPr>
          <w:rFonts w:ascii="宋体" w:hAnsi="宋体" w:cs="宋体" w:hint="eastAsia"/>
          <w:kern w:val="0"/>
          <w:sz w:val="24"/>
          <w:szCs w:val="24"/>
          <w:lang w:val="zh-CN"/>
        </w:rPr>
        <w:t>3.1.</w:t>
      </w:r>
      <w:r>
        <w:rPr>
          <w:rFonts w:ascii="宋体" w:hAnsi="宋体" w:cs="宋体" w:hint="eastAsia"/>
          <w:kern w:val="0"/>
          <w:sz w:val="24"/>
          <w:szCs w:val="24"/>
        </w:rPr>
        <w:t>8</w:t>
      </w:r>
      <w:r>
        <w:rPr>
          <w:rFonts w:ascii="宋体" w:hAnsi="宋体" w:cs="宋体" w:hint="eastAsia"/>
          <w:kern w:val="0"/>
          <w:sz w:val="24"/>
          <w:szCs w:val="24"/>
          <w:lang w:val="zh-CN"/>
        </w:rPr>
        <w:t xml:space="preserve"> 按比赛配备的裁判等级评定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480"/>
      </w:tblGrid>
      <w:tr w:rsidR="008D507E" w14:paraId="71350715" w14:textId="77777777">
        <w:trPr>
          <w:trHeight w:val="454"/>
        </w:trPr>
        <w:tc>
          <w:tcPr>
            <w:tcW w:w="1656" w:type="dxa"/>
            <w:vAlign w:val="center"/>
          </w:tcPr>
          <w:p w14:paraId="635BF05F" w14:textId="77777777" w:rsidR="008D507E" w:rsidRDefault="00D742B4">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赛事级别</w:t>
            </w:r>
          </w:p>
        </w:tc>
        <w:tc>
          <w:tcPr>
            <w:tcW w:w="6480" w:type="dxa"/>
            <w:vAlign w:val="center"/>
          </w:tcPr>
          <w:p w14:paraId="59216538" w14:textId="77777777" w:rsidR="008D507E" w:rsidRDefault="00D742B4">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标准</w:t>
            </w:r>
          </w:p>
        </w:tc>
      </w:tr>
      <w:tr w:rsidR="008D507E" w14:paraId="5AEA7012" w14:textId="77777777">
        <w:trPr>
          <w:trHeight w:val="454"/>
        </w:trPr>
        <w:tc>
          <w:tcPr>
            <w:tcW w:w="1656" w:type="dxa"/>
            <w:vAlign w:val="center"/>
          </w:tcPr>
          <w:p w14:paraId="1A5DA67E"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A级</w:t>
            </w:r>
          </w:p>
        </w:tc>
        <w:tc>
          <w:tcPr>
            <w:tcW w:w="6480" w:type="dxa"/>
            <w:vAlign w:val="center"/>
          </w:tcPr>
          <w:p w14:paraId="15C8FEFA" w14:textId="7AB5EE62"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rPr>
              <w:t>裁判长</w:t>
            </w:r>
            <w:r>
              <w:rPr>
                <w:rFonts w:ascii="宋体" w:hAnsi="宋体" w:cs="宋体" w:hint="eastAsia"/>
                <w:kern w:val="0"/>
                <w:sz w:val="24"/>
                <w:szCs w:val="24"/>
                <w:lang w:val="zh-CN"/>
              </w:rPr>
              <w:t>为国家级，不少于8名裁判员（含裁判长、副裁判长）</w:t>
            </w:r>
          </w:p>
        </w:tc>
      </w:tr>
      <w:tr w:rsidR="008D507E" w14:paraId="593BDCA0" w14:textId="77777777">
        <w:trPr>
          <w:trHeight w:val="454"/>
        </w:trPr>
        <w:tc>
          <w:tcPr>
            <w:tcW w:w="1656" w:type="dxa"/>
            <w:vAlign w:val="center"/>
          </w:tcPr>
          <w:p w14:paraId="6EDA45AB"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B级</w:t>
            </w:r>
          </w:p>
        </w:tc>
        <w:tc>
          <w:tcPr>
            <w:tcW w:w="6480" w:type="dxa"/>
            <w:vAlign w:val="center"/>
          </w:tcPr>
          <w:p w14:paraId="46AF96E0" w14:textId="4D9C6C2B"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rPr>
              <w:t>裁判长</w:t>
            </w:r>
            <w:r>
              <w:rPr>
                <w:rFonts w:ascii="宋体" w:hAnsi="宋体" w:cs="宋体" w:hint="eastAsia"/>
                <w:kern w:val="0"/>
                <w:sz w:val="24"/>
                <w:szCs w:val="24"/>
                <w:lang w:val="zh-CN"/>
              </w:rPr>
              <w:t>为国家级，不少于8名裁判员（含裁判长、副裁判长）</w:t>
            </w:r>
          </w:p>
        </w:tc>
      </w:tr>
      <w:tr w:rsidR="008D507E" w14:paraId="04CC1F9D" w14:textId="77777777">
        <w:trPr>
          <w:trHeight w:val="454"/>
        </w:trPr>
        <w:tc>
          <w:tcPr>
            <w:tcW w:w="1656" w:type="dxa"/>
            <w:vAlign w:val="center"/>
          </w:tcPr>
          <w:p w14:paraId="688BCA60"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C级</w:t>
            </w:r>
          </w:p>
        </w:tc>
        <w:tc>
          <w:tcPr>
            <w:tcW w:w="6480" w:type="dxa"/>
            <w:vAlign w:val="center"/>
          </w:tcPr>
          <w:p w14:paraId="55DFC66D" w14:textId="4F539A14"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rPr>
              <w:t>裁判长</w:t>
            </w:r>
            <w:r>
              <w:rPr>
                <w:rFonts w:ascii="宋体" w:hAnsi="宋体" w:cs="宋体" w:hint="eastAsia"/>
                <w:kern w:val="0"/>
                <w:sz w:val="24"/>
                <w:szCs w:val="24"/>
                <w:lang w:val="zh-CN"/>
              </w:rPr>
              <w:t>为一级，不少于4名裁判员（含裁判长、副裁判长）</w:t>
            </w:r>
          </w:p>
        </w:tc>
      </w:tr>
      <w:tr w:rsidR="008D507E" w14:paraId="481E64AB" w14:textId="77777777">
        <w:trPr>
          <w:trHeight w:val="454"/>
        </w:trPr>
        <w:tc>
          <w:tcPr>
            <w:tcW w:w="1656" w:type="dxa"/>
            <w:vAlign w:val="center"/>
          </w:tcPr>
          <w:p w14:paraId="25E57F9C"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D级</w:t>
            </w:r>
          </w:p>
        </w:tc>
        <w:tc>
          <w:tcPr>
            <w:tcW w:w="6480" w:type="dxa"/>
            <w:vAlign w:val="center"/>
          </w:tcPr>
          <w:p w14:paraId="705D58A3" w14:textId="342A5C48"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rPr>
              <w:t>裁判长</w:t>
            </w:r>
            <w:r>
              <w:rPr>
                <w:rFonts w:ascii="宋体" w:hAnsi="宋体" w:cs="宋体" w:hint="eastAsia"/>
                <w:kern w:val="0"/>
                <w:sz w:val="24"/>
                <w:szCs w:val="24"/>
                <w:lang w:val="zh-CN"/>
              </w:rPr>
              <w:t>为二级，不少于4名裁判员（含裁判长、副裁判长）</w:t>
            </w:r>
          </w:p>
        </w:tc>
      </w:tr>
      <w:tr w:rsidR="008D507E" w14:paraId="667D168D" w14:textId="77777777">
        <w:trPr>
          <w:trHeight w:val="454"/>
        </w:trPr>
        <w:tc>
          <w:tcPr>
            <w:tcW w:w="1656" w:type="dxa"/>
            <w:vAlign w:val="center"/>
          </w:tcPr>
          <w:p w14:paraId="5108CCE9" w14:textId="77777777"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lastRenderedPageBreak/>
              <w:t>E级</w:t>
            </w:r>
          </w:p>
        </w:tc>
        <w:tc>
          <w:tcPr>
            <w:tcW w:w="6480" w:type="dxa"/>
            <w:vAlign w:val="center"/>
          </w:tcPr>
          <w:p w14:paraId="59A9E9D9" w14:textId="4FCB4D9E" w:rsidR="008D507E" w:rsidRDefault="00D742B4">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rPr>
              <w:t>裁判长</w:t>
            </w:r>
            <w:r>
              <w:rPr>
                <w:rFonts w:ascii="宋体" w:hAnsi="宋体" w:cs="宋体" w:hint="eastAsia"/>
                <w:kern w:val="0"/>
                <w:sz w:val="24"/>
                <w:szCs w:val="24"/>
                <w:lang w:val="zh-CN"/>
              </w:rPr>
              <w:t>为二级，不少于4名裁判员（含裁判长、副裁判长）</w:t>
            </w:r>
          </w:p>
        </w:tc>
      </w:tr>
    </w:tbl>
    <w:p w14:paraId="67D70E90" w14:textId="77777777" w:rsidR="008D507E" w:rsidRDefault="008D507E">
      <w:pPr>
        <w:autoSpaceDE w:val="0"/>
        <w:autoSpaceDN w:val="0"/>
        <w:adjustRightInd w:val="0"/>
        <w:spacing w:beforeLines="50" w:before="120" w:line="360" w:lineRule="auto"/>
        <w:ind w:left="720" w:hangingChars="300" w:hanging="720"/>
        <w:jc w:val="left"/>
        <w:rPr>
          <w:rFonts w:ascii="宋体" w:hAnsi="宋体" w:cs="宋体"/>
          <w:kern w:val="0"/>
          <w:sz w:val="24"/>
          <w:szCs w:val="24"/>
          <w:lang w:val="zh-CN"/>
        </w:rPr>
      </w:pPr>
    </w:p>
    <w:p w14:paraId="4056A75E" w14:textId="77777777" w:rsidR="008D507E" w:rsidRDefault="00D742B4">
      <w:pPr>
        <w:autoSpaceDE w:val="0"/>
        <w:autoSpaceDN w:val="0"/>
        <w:adjustRightInd w:val="0"/>
        <w:spacing w:beforeLines="50" w:before="120" w:line="360" w:lineRule="auto"/>
        <w:ind w:left="720" w:hangingChars="300" w:hanging="720"/>
        <w:jc w:val="left"/>
        <w:rPr>
          <w:rFonts w:ascii="宋体" w:hAnsi="宋体" w:cs="宋体"/>
          <w:kern w:val="0"/>
          <w:sz w:val="24"/>
          <w:szCs w:val="24"/>
          <w:lang w:val="zh-CN"/>
        </w:rPr>
      </w:pPr>
      <w:r>
        <w:rPr>
          <w:rFonts w:ascii="宋体" w:hAnsi="宋体" w:cs="宋体" w:hint="eastAsia"/>
          <w:kern w:val="0"/>
          <w:sz w:val="24"/>
          <w:szCs w:val="24"/>
          <w:lang w:val="zh-CN"/>
        </w:rPr>
        <w:t>3.1.</w:t>
      </w:r>
      <w:r>
        <w:rPr>
          <w:rFonts w:ascii="宋体" w:hAnsi="宋体" w:cs="宋体" w:hint="eastAsia"/>
          <w:kern w:val="0"/>
          <w:sz w:val="24"/>
          <w:szCs w:val="24"/>
        </w:rPr>
        <w:t>9</w:t>
      </w:r>
      <w:r>
        <w:rPr>
          <w:rFonts w:ascii="宋体" w:hAnsi="宋体" w:cs="宋体" w:hint="eastAsia"/>
          <w:kern w:val="0"/>
          <w:sz w:val="24"/>
          <w:szCs w:val="24"/>
          <w:lang w:val="zh-CN"/>
        </w:rPr>
        <w:t xml:space="preserve"> 特别规则</w:t>
      </w:r>
    </w:p>
    <w:p w14:paraId="575FA10E" w14:textId="77777777" w:rsidR="008D507E" w:rsidRDefault="00D742B4">
      <w:pPr>
        <w:autoSpaceDE w:val="0"/>
        <w:autoSpaceDN w:val="0"/>
        <w:adjustRightInd w:val="0"/>
        <w:spacing w:line="360" w:lineRule="auto"/>
        <w:ind w:left="1" w:firstLineChars="328" w:firstLine="787"/>
        <w:jc w:val="left"/>
        <w:rPr>
          <w:rFonts w:ascii="宋体" w:hAnsi="宋体" w:cs="宋体"/>
          <w:kern w:val="0"/>
          <w:sz w:val="24"/>
          <w:szCs w:val="24"/>
          <w:lang w:val="zh-CN"/>
        </w:rPr>
      </w:pPr>
      <w:r>
        <w:rPr>
          <w:rFonts w:ascii="宋体" w:hAnsi="宋体" w:cs="宋体" w:hint="eastAsia"/>
          <w:kern w:val="0"/>
          <w:sz w:val="24"/>
          <w:szCs w:val="24"/>
          <w:lang w:val="zh-CN"/>
        </w:rPr>
        <w:t>任意级别赛事的预选赛、分站赛、</w:t>
      </w:r>
      <w:r>
        <w:rPr>
          <w:rFonts w:ascii="宋体" w:hAnsi="宋体" w:cs="宋体" w:hint="eastAsia"/>
          <w:kern w:val="0"/>
          <w:sz w:val="24"/>
          <w:szCs w:val="24"/>
        </w:rPr>
        <w:t>赛区赛</w:t>
      </w:r>
      <w:r>
        <w:rPr>
          <w:rFonts w:ascii="宋体" w:hAnsi="宋体" w:cs="宋体" w:hint="eastAsia"/>
          <w:kern w:val="0"/>
          <w:sz w:val="24"/>
          <w:szCs w:val="24"/>
          <w:lang w:val="zh-CN"/>
        </w:rPr>
        <w:t>、</w:t>
      </w:r>
      <w:r>
        <w:rPr>
          <w:rFonts w:ascii="宋体" w:hAnsi="宋体" w:cs="宋体" w:hint="eastAsia"/>
          <w:kern w:val="0"/>
          <w:sz w:val="24"/>
          <w:szCs w:val="24"/>
        </w:rPr>
        <w:t>选拔赛</w:t>
      </w:r>
      <w:r>
        <w:rPr>
          <w:rFonts w:ascii="宋体" w:hAnsi="宋体" w:cs="宋体" w:hint="eastAsia"/>
          <w:kern w:val="0"/>
          <w:sz w:val="24"/>
          <w:szCs w:val="24"/>
          <w:lang w:val="zh-CN"/>
        </w:rPr>
        <w:t>等级须低于主赛事。如该预选赛、分站赛、</w:t>
      </w:r>
      <w:r>
        <w:rPr>
          <w:rFonts w:ascii="宋体" w:hAnsi="宋体" w:cs="宋体" w:hint="eastAsia"/>
          <w:kern w:val="0"/>
          <w:sz w:val="24"/>
          <w:szCs w:val="24"/>
        </w:rPr>
        <w:t>赛区赛</w:t>
      </w:r>
      <w:r>
        <w:rPr>
          <w:rFonts w:ascii="宋体" w:hAnsi="宋体" w:cs="宋体" w:hint="eastAsia"/>
          <w:kern w:val="0"/>
          <w:sz w:val="24"/>
          <w:szCs w:val="24"/>
          <w:lang w:val="zh-CN"/>
        </w:rPr>
        <w:t>、</w:t>
      </w:r>
      <w:r>
        <w:rPr>
          <w:rFonts w:ascii="宋体" w:hAnsi="宋体" w:cs="宋体" w:hint="eastAsia"/>
          <w:kern w:val="0"/>
          <w:sz w:val="24"/>
          <w:szCs w:val="24"/>
        </w:rPr>
        <w:t>选拔赛</w:t>
      </w:r>
      <w:r>
        <w:rPr>
          <w:rFonts w:ascii="宋体" w:hAnsi="宋体" w:cs="宋体" w:hint="eastAsia"/>
          <w:kern w:val="0"/>
          <w:sz w:val="24"/>
          <w:szCs w:val="24"/>
          <w:lang w:val="zh-CN"/>
        </w:rPr>
        <w:t>同时也是已被认证的独立赛事，则赛事等级按较高级别认证。</w:t>
      </w:r>
    </w:p>
    <w:p w14:paraId="0AB2831C" w14:textId="77777777" w:rsidR="008D507E" w:rsidRDefault="00D742B4">
      <w:pPr>
        <w:autoSpaceDE w:val="0"/>
        <w:autoSpaceDN w:val="0"/>
        <w:adjustRightInd w:val="0"/>
        <w:spacing w:line="360" w:lineRule="auto"/>
        <w:ind w:left="720" w:hangingChars="300" w:hanging="720"/>
        <w:jc w:val="left"/>
        <w:rPr>
          <w:rFonts w:ascii="宋体" w:hAnsi="宋体" w:cs="宋体"/>
          <w:kern w:val="0"/>
          <w:sz w:val="24"/>
          <w:szCs w:val="24"/>
          <w:lang w:val="zh-CN"/>
        </w:rPr>
      </w:pPr>
      <w:r>
        <w:rPr>
          <w:rFonts w:ascii="宋体" w:hAnsi="宋体" w:cs="宋体" w:hint="eastAsia"/>
          <w:kern w:val="0"/>
          <w:sz w:val="24"/>
          <w:szCs w:val="24"/>
          <w:lang w:val="zh-CN"/>
        </w:rPr>
        <w:t>3.2 认证流程</w:t>
      </w:r>
    </w:p>
    <w:p w14:paraId="7D5C87A9" w14:textId="77777777" w:rsidR="008D507E" w:rsidRDefault="00D742B4">
      <w:pPr>
        <w:autoSpaceDE w:val="0"/>
        <w:autoSpaceDN w:val="0"/>
        <w:adjustRightInd w:val="0"/>
        <w:spacing w:line="360" w:lineRule="auto"/>
        <w:jc w:val="left"/>
        <w:rPr>
          <w:rFonts w:ascii="宋体" w:hAnsi="宋体" w:cs="宋体"/>
          <w:kern w:val="0"/>
          <w:sz w:val="24"/>
          <w:szCs w:val="24"/>
          <w:lang w:val="zh-CN"/>
        </w:rPr>
      </w:pPr>
      <w:r>
        <w:rPr>
          <w:rFonts w:ascii="宋体" w:hAnsi="宋体" w:cs="宋体" w:hint="eastAsia"/>
          <w:kern w:val="0"/>
          <w:sz w:val="24"/>
          <w:szCs w:val="24"/>
          <w:lang w:val="zh-CN"/>
        </w:rPr>
        <w:t>3.2.1 赛前申请与等级初评</w:t>
      </w:r>
    </w:p>
    <w:p w14:paraId="61CD4AF7" w14:textId="2FBA71B9" w:rsidR="008D507E" w:rsidRDefault="00D742B4">
      <w:pPr>
        <w:autoSpaceDE w:val="0"/>
        <w:autoSpaceDN w:val="0"/>
        <w:adjustRightInd w:val="0"/>
        <w:spacing w:line="360" w:lineRule="auto"/>
        <w:ind w:left="960" w:hangingChars="400" w:hanging="960"/>
        <w:jc w:val="left"/>
        <w:rPr>
          <w:rFonts w:ascii="宋体" w:hAnsi="宋体" w:cs="宋体"/>
          <w:bCs/>
          <w:kern w:val="0"/>
          <w:sz w:val="24"/>
          <w:szCs w:val="24"/>
          <w:lang w:val="zh-CN"/>
        </w:rPr>
      </w:pPr>
      <w:r>
        <w:rPr>
          <w:rFonts w:ascii="宋体" w:hAnsi="宋体" w:cs="宋体" w:hint="eastAsia"/>
          <w:kern w:val="0"/>
          <w:sz w:val="24"/>
          <w:szCs w:val="24"/>
          <w:lang w:val="zh-CN"/>
        </w:rPr>
        <w:t>3.2.1.1 赛事认证须由赛事主办或承办单位（申请方）</w:t>
      </w:r>
      <w:r>
        <w:rPr>
          <w:rFonts w:ascii="宋体" w:hAnsi="宋体" w:cs="宋体" w:hint="eastAsia"/>
          <w:kern w:val="0"/>
          <w:sz w:val="24"/>
          <w:szCs w:val="24"/>
        </w:rPr>
        <w:t>在</w:t>
      </w:r>
      <w:r>
        <w:rPr>
          <w:rFonts w:ascii="宋体" w:hAnsi="宋体" w:cs="宋体" w:hint="eastAsia"/>
          <w:bCs/>
          <w:kern w:val="0"/>
          <w:sz w:val="24"/>
          <w:szCs w:val="24"/>
        </w:rPr>
        <w:t>中国职工</w:t>
      </w:r>
      <w:r w:rsidR="00505AC1">
        <w:rPr>
          <w:rFonts w:ascii="宋体" w:hAnsi="宋体" w:cs="宋体" w:hint="eastAsia"/>
          <w:bCs/>
          <w:kern w:val="0"/>
          <w:sz w:val="24"/>
          <w:szCs w:val="24"/>
        </w:rPr>
        <w:t>体育赛事认证体系</w:t>
      </w:r>
      <w:r>
        <w:rPr>
          <w:rFonts w:ascii="宋体" w:hAnsi="宋体" w:cs="宋体" w:hint="eastAsia"/>
          <w:bCs/>
          <w:kern w:val="0"/>
          <w:sz w:val="24"/>
          <w:szCs w:val="24"/>
        </w:rPr>
        <w:t>中注册机构用</w:t>
      </w:r>
      <w:r>
        <w:rPr>
          <w:rFonts w:ascii="宋体" w:hAnsi="宋体" w:cs="宋体" w:hint="eastAsia"/>
          <w:kern w:val="0"/>
          <w:sz w:val="24"/>
          <w:szCs w:val="24"/>
        </w:rPr>
        <w:t>户并</w:t>
      </w:r>
      <w:r>
        <w:rPr>
          <w:rFonts w:ascii="宋体" w:hAnsi="宋体" w:cs="宋体" w:hint="eastAsia"/>
          <w:bCs/>
          <w:kern w:val="0"/>
          <w:sz w:val="24"/>
          <w:szCs w:val="24"/>
          <w:lang w:val="zh-CN"/>
        </w:rPr>
        <w:t>上传赛事相关资料</w:t>
      </w:r>
      <w:r>
        <w:rPr>
          <w:rFonts w:ascii="宋体" w:hAnsi="宋体" w:cs="宋体" w:hint="eastAsia"/>
          <w:kern w:val="0"/>
          <w:sz w:val="24"/>
          <w:szCs w:val="24"/>
          <w:lang w:val="zh-CN"/>
        </w:rPr>
        <w:t>进行申请，</w:t>
      </w:r>
      <w:r>
        <w:rPr>
          <w:rFonts w:ascii="宋体" w:hAnsi="宋体" w:cs="宋体" w:hint="eastAsia"/>
          <w:bCs/>
          <w:kern w:val="0"/>
          <w:sz w:val="24"/>
          <w:szCs w:val="24"/>
          <w:lang w:val="zh-CN"/>
        </w:rPr>
        <w:t>相关资料包括但不限于</w:t>
      </w:r>
      <w:r>
        <w:rPr>
          <w:rFonts w:ascii="宋体" w:hAnsi="宋体" w:cs="宋体" w:hint="eastAsia"/>
          <w:bCs/>
          <w:kern w:val="0"/>
          <w:sz w:val="24"/>
          <w:szCs w:val="24"/>
        </w:rPr>
        <w:t>赛事证明材料（如政府报批材料、赛事授权书）、</w:t>
      </w:r>
      <w:r>
        <w:rPr>
          <w:rFonts w:ascii="宋体" w:hAnsi="宋体" w:cs="宋体" w:hint="eastAsia"/>
          <w:bCs/>
          <w:kern w:val="0"/>
          <w:sz w:val="24"/>
          <w:szCs w:val="24"/>
          <w:lang w:val="zh-CN"/>
        </w:rPr>
        <w:t>组织机构、举办地点、比赛项目、比赛赛制、参赛队伍和与动员数量（细化到每个项目及分组情况，可以含有预估数据）、裁判员配置清单（含</w:t>
      </w:r>
      <w:r>
        <w:rPr>
          <w:rFonts w:ascii="宋体" w:hAnsi="宋体" w:cs="宋体" w:hint="eastAsia"/>
          <w:bCs/>
          <w:kern w:val="0"/>
          <w:sz w:val="24"/>
          <w:szCs w:val="24"/>
        </w:rPr>
        <w:t>裁判长</w:t>
      </w:r>
      <w:r>
        <w:rPr>
          <w:rFonts w:ascii="宋体" w:hAnsi="宋体" w:cs="宋体" w:hint="eastAsia"/>
          <w:bCs/>
          <w:kern w:val="0"/>
          <w:sz w:val="24"/>
          <w:szCs w:val="24"/>
          <w:lang w:val="zh-CN"/>
        </w:rPr>
        <w:t>等级证书扫描件）等，可同时提供电子版比赛秩序册。</w:t>
      </w:r>
    </w:p>
    <w:p w14:paraId="1BC1C737" w14:textId="77777777" w:rsidR="008D507E" w:rsidRDefault="00D742B4">
      <w:pPr>
        <w:autoSpaceDE w:val="0"/>
        <w:autoSpaceDN w:val="0"/>
        <w:adjustRightInd w:val="0"/>
        <w:spacing w:line="360" w:lineRule="auto"/>
        <w:ind w:leftChars="-14" w:left="931" w:hangingChars="400" w:hanging="960"/>
        <w:jc w:val="left"/>
        <w:rPr>
          <w:rFonts w:ascii="宋体" w:hAnsi="宋体" w:cs="宋体"/>
          <w:kern w:val="0"/>
          <w:sz w:val="24"/>
          <w:szCs w:val="24"/>
          <w:lang w:val="zh-CN"/>
        </w:rPr>
      </w:pPr>
      <w:r>
        <w:rPr>
          <w:rFonts w:ascii="宋体" w:hAnsi="宋体" w:cs="宋体" w:hint="eastAsia"/>
          <w:kern w:val="0"/>
          <w:sz w:val="24"/>
          <w:szCs w:val="24"/>
          <w:lang w:val="zh-CN"/>
        </w:rPr>
        <w:t>3.2.1.2 中企体协单项委员会将根据申请方赛前提交的资料，对该赛事进行初步等级评定。</w:t>
      </w:r>
    </w:p>
    <w:p w14:paraId="74044884" w14:textId="77777777" w:rsidR="008D507E" w:rsidRDefault="00D742B4">
      <w:pPr>
        <w:autoSpaceDE w:val="0"/>
        <w:autoSpaceDN w:val="0"/>
        <w:adjustRightInd w:val="0"/>
        <w:spacing w:line="360" w:lineRule="auto"/>
        <w:ind w:leftChars="-14" w:left="931" w:hangingChars="400" w:hanging="960"/>
        <w:jc w:val="left"/>
        <w:rPr>
          <w:rFonts w:ascii="宋体" w:hAnsi="宋体" w:cs="宋体"/>
          <w:kern w:val="0"/>
          <w:sz w:val="24"/>
          <w:szCs w:val="24"/>
        </w:rPr>
      </w:pPr>
      <w:r>
        <w:rPr>
          <w:rFonts w:ascii="宋体" w:hAnsi="宋体" w:cs="宋体" w:hint="eastAsia"/>
          <w:kern w:val="0"/>
          <w:sz w:val="24"/>
          <w:szCs w:val="24"/>
        </w:rPr>
        <w:t>3.2.1.3 已认证赛事因故（不可抗力情况除外）无法如期举办时，申请方可提交书面证明材料，由中企体协审核后可保留其认证等级。已认证赛事因故（不可抗力情况除外）无法延续举办时，中企体协有权取消其认证等级。</w:t>
      </w:r>
    </w:p>
    <w:p w14:paraId="635EF15A" w14:textId="77777777" w:rsidR="008D507E" w:rsidRDefault="00D742B4">
      <w:pPr>
        <w:autoSpaceDE w:val="0"/>
        <w:autoSpaceDN w:val="0"/>
        <w:adjustRightInd w:val="0"/>
        <w:spacing w:line="360" w:lineRule="auto"/>
        <w:jc w:val="left"/>
        <w:rPr>
          <w:rFonts w:ascii="宋体" w:hAnsi="宋体" w:cs="宋体"/>
          <w:kern w:val="0"/>
          <w:sz w:val="24"/>
          <w:szCs w:val="24"/>
          <w:lang w:val="zh-CN"/>
        </w:rPr>
      </w:pPr>
      <w:r>
        <w:rPr>
          <w:rFonts w:ascii="宋体" w:hAnsi="宋体" w:cs="宋体" w:hint="eastAsia"/>
          <w:kern w:val="0"/>
          <w:sz w:val="24"/>
          <w:szCs w:val="24"/>
          <w:lang w:val="zh-CN"/>
        </w:rPr>
        <w:t>3.2.2 赛后复审与等级终评</w:t>
      </w:r>
    </w:p>
    <w:p w14:paraId="4C5DFE35" w14:textId="77777777" w:rsidR="008D507E" w:rsidRDefault="00D742B4">
      <w:pPr>
        <w:autoSpaceDE w:val="0"/>
        <w:autoSpaceDN w:val="0"/>
        <w:adjustRightInd w:val="0"/>
        <w:spacing w:line="360" w:lineRule="auto"/>
        <w:ind w:left="960" w:hangingChars="400" w:hanging="960"/>
        <w:jc w:val="left"/>
        <w:rPr>
          <w:rFonts w:ascii="宋体" w:hAnsi="宋体" w:cs="宋体"/>
          <w:kern w:val="0"/>
          <w:sz w:val="24"/>
          <w:szCs w:val="24"/>
          <w:lang w:val="zh-CN"/>
        </w:rPr>
      </w:pPr>
      <w:r>
        <w:rPr>
          <w:rFonts w:ascii="宋体" w:hAnsi="宋体" w:cs="宋体" w:hint="eastAsia"/>
          <w:kern w:val="0"/>
          <w:sz w:val="24"/>
          <w:szCs w:val="24"/>
        </w:rPr>
        <w:t xml:space="preserve">3.2.2.1 </w:t>
      </w:r>
      <w:r>
        <w:rPr>
          <w:rFonts w:ascii="宋体" w:hAnsi="宋体" w:cs="宋体" w:hint="eastAsia"/>
          <w:kern w:val="0"/>
          <w:sz w:val="24"/>
          <w:szCs w:val="24"/>
          <w:lang w:val="zh-CN"/>
        </w:rPr>
        <w:t>申请方须于赛后再次</w:t>
      </w:r>
      <w:r>
        <w:rPr>
          <w:rFonts w:ascii="宋体" w:hAnsi="宋体" w:cs="宋体" w:hint="eastAsia"/>
          <w:bCs/>
          <w:kern w:val="0"/>
          <w:sz w:val="24"/>
          <w:szCs w:val="24"/>
          <w:lang w:val="zh-CN"/>
        </w:rPr>
        <w:t>上传赛事相关资料（须为真实数据）</w:t>
      </w:r>
      <w:r>
        <w:rPr>
          <w:rFonts w:ascii="宋体" w:hAnsi="宋体" w:cs="宋体" w:hint="eastAsia"/>
          <w:kern w:val="0"/>
          <w:sz w:val="24"/>
          <w:szCs w:val="24"/>
          <w:lang w:val="zh-CN"/>
        </w:rPr>
        <w:t>进行复审</w:t>
      </w:r>
      <w:r>
        <w:rPr>
          <w:rFonts w:ascii="宋体" w:hAnsi="宋体" w:cs="宋体" w:hint="eastAsia"/>
          <w:bCs/>
          <w:kern w:val="0"/>
          <w:sz w:val="24"/>
          <w:szCs w:val="24"/>
          <w:lang w:val="zh-CN"/>
        </w:rPr>
        <w:t>。</w:t>
      </w:r>
      <w:r>
        <w:rPr>
          <w:rFonts w:ascii="宋体" w:hAnsi="宋体" w:cs="宋体" w:hint="eastAsia"/>
          <w:kern w:val="0"/>
          <w:sz w:val="24"/>
          <w:szCs w:val="24"/>
          <w:lang w:val="zh-CN"/>
        </w:rPr>
        <w:t>中企体协单项委员会将根据申请方赛后提交的最终资料，对该赛事进行最终等级评定。</w:t>
      </w:r>
    </w:p>
    <w:p w14:paraId="4CEE2267" w14:textId="77777777" w:rsidR="008D507E" w:rsidRDefault="00D742B4">
      <w:pPr>
        <w:autoSpaceDE w:val="0"/>
        <w:autoSpaceDN w:val="0"/>
        <w:adjustRightInd w:val="0"/>
        <w:spacing w:line="360" w:lineRule="auto"/>
        <w:ind w:left="960" w:hangingChars="400" w:hanging="960"/>
        <w:jc w:val="left"/>
        <w:rPr>
          <w:rFonts w:ascii="宋体" w:hAnsi="宋体" w:cs="宋体"/>
          <w:kern w:val="0"/>
          <w:sz w:val="24"/>
          <w:szCs w:val="24"/>
        </w:rPr>
      </w:pPr>
      <w:r>
        <w:rPr>
          <w:rFonts w:ascii="宋体" w:hAnsi="宋体" w:cs="宋体" w:hint="eastAsia"/>
          <w:kern w:val="0"/>
          <w:sz w:val="24"/>
          <w:szCs w:val="24"/>
        </w:rPr>
        <w:t>3.2.2.2 当赛事</w:t>
      </w:r>
      <w:r>
        <w:rPr>
          <w:rFonts w:ascii="宋体" w:hAnsi="宋体" w:cs="宋体" w:hint="eastAsia"/>
          <w:kern w:val="0"/>
          <w:sz w:val="24"/>
          <w:szCs w:val="24"/>
          <w:lang w:val="zh-CN"/>
        </w:rPr>
        <w:t>终评等级</w:t>
      </w:r>
      <w:r>
        <w:rPr>
          <w:rFonts w:ascii="宋体" w:hAnsi="宋体" w:cs="宋体" w:hint="eastAsia"/>
          <w:kern w:val="0"/>
          <w:sz w:val="24"/>
          <w:szCs w:val="24"/>
        </w:rPr>
        <w:t>与初评等级不符时</w:t>
      </w:r>
      <w:r>
        <w:rPr>
          <w:rFonts w:ascii="宋体" w:hAnsi="宋体" w:cs="宋体" w:hint="eastAsia"/>
          <w:kern w:val="0"/>
          <w:sz w:val="24"/>
          <w:szCs w:val="24"/>
          <w:lang w:val="zh-CN"/>
        </w:rPr>
        <w:t>，以终评结果为准。</w:t>
      </w:r>
    </w:p>
    <w:p w14:paraId="66AA9984" w14:textId="77777777" w:rsidR="008D507E" w:rsidRDefault="00D742B4">
      <w:pPr>
        <w:autoSpaceDE w:val="0"/>
        <w:autoSpaceDN w:val="0"/>
        <w:adjustRightInd w:val="0"/>
        <w:spacing w:line="360" w:lineRule="auto"/>
        <w:jc w:val="left"/>
        <w:rPr>
          <w:ins w:id="1" w:author="刘骁骅" w:date="2022-06-06T14:54:00Z"/>
          <w:rFonts w:ascii="宋体" w:hAnsi="宋体" w:cs="宋体"/>
          <w:kern w:val="0"/>
          <w:sz w:val="24"/>
          <w:szCs w:val="24"/>
        </w:rPr>
      </w:pPr>
      <w:r>
        <w:rPr>
          <w:rFonts w:ascii="宋体" w:hAnsi="宋体" w:cs="宋体" w:hint="eastAsia"/>
          <w:kern w:val="0"/>
          <w:sz w:val="24"/>
          <w:szCs w:val="24"/>
        </w:rPr>
        <w:t>3.2.2.3 赛事终评将作为下一届赛事的初审依据。</w:t>
      </w:r>
    </w:p>
    <w:p w14:paraId="20F743BC" w14:textId="77777777" w:rsidR="003715F3" w:rsidRPr="00543C2B" w:rsidRDefault="003715F3" w:rsidP="003715F3">
      <w:pPr>
        <w:autoSpaceDE w:val="0"/>
        <w:autoSpaceDN w:val="0"/>
        <w:adjustRightInd w:val="0"/>
        <w:spacing w:line="360" w:lineRule="auto"/>
        <w:jc w:val="left"/>
        <w:rPr>
          <w:rFonts w:ascii="宋体" w:hAnsi="宋体" w:cs="宋体"/>
          <w:kern w:val="0"/>
          <w:sz w:val="24"/>
          <w:szCs w:val="24"/>
        </w:rPr>
      </w:pPr>
      <w:r w:rsidRPr="00543C2B">
        <w:rPr>
          <w:rFonts w:ascii="宋体" w:hAnsi="宋体" w:cs="宋体" w:hint="eastAsia"/>
          <w:bCs/>
          <w:kern w:val="0"/>
          <w:sz w:val="24"/>
          <w:szCs w:val="24"/>
        </w:rPr>
        <w:t xml:space="preserve">3.3 </w:t>
      </w:r>
      <w:r w:rsidRPr="00543C2B">
        <w:rPr>
          <w:rFonts w:ascii="宋体" w:hAnsi="宋体" w:cs="宋体" w:hint="eastAsia"/>
          <w:kern w:val="0"/>
          <w:sz w:val="24"/>
          <w:szCs w:val="24"/>
        </w:rPr>
        <w:t>历史赛事</w:t>
      </w:r>
    </w:p>
    <w:p w14:paraId="48EE514C" w14:textId="1EA9914A" w:rsidR="003715F3" w:rsidRPr="00543C2B" w:rsidRDefault="003715F3" w:rsidP="003715F3">
      <w:pPr>
        <w:autoSpaceDE w:val="0"/>
        <w:autoSpaceDN w:val="0"/>
        <w:adjustRightInd w:val="0"/>
        <w:spacing w:line="360" w:lineRule="auto"/>
        <w:ind w:left="720" w:hangingChars="300" w:hanging="720"/>
        <w:jc w:val="left"/>
        <w:rPr>
          <w:rFonts w:ascii="宋体" w:hAnsi="宋体" w:cs="宋体"/>
          <w:kern w:val="0"/>
          <w:sz w:val="24"/>
          <w:szCs w:val="24"/>
        </w:rPr>
      </w:pPr>
      <w:r w:rsidRPr="00543C2B">
        <w:rPr>
          <w:rFonts w:ascii="宋体" w:hAnsi="宋体" w:cs="宋体" w:hint="eastAsia"/>
          <w:kern w:val="0"/>
          <w:sz w:val="24"/>
          <w:szCs w:val="24"/>
        </w:rPr>
        <w:t xml:space="preserve">3.3.1 </w:t>
      </w:r>
      <w:r w:rsidRPr="00543C2B">
        <w:rPr>
          <w:rFonts w:ascii="宋体" w:hAnsi="宋体" w:cs="宋体" w:hint="eastAsia"/>
          <w:kern w:val="0"/>
          <w:sz w:val="24"/>
          <w:szCs w:val="24"/>
          <w:lang w:val="zh-CN"/>
        </w:rPr>
        <w:t>赛事主办或承办单位（申请方）</w:t>
      </w:r>
      <w:r w:rsidRPr="00543C2B">
        <w:rPr>
          <w:rFonts w:ascii="宋体" w:hAnsi="宋体" w:cs="宋体" w:hint="eastAsia"/>
          <w:kern w:val="0"/>
          <w:sz w:val="24"/>
          <w:szCs w:val="24"/>
        </w:rPr>
        <w:t>可在</w:t>
      </w:r>
      <w:r w:rsidRPr="00543C2B">
        <w:rPr>
          <w:rFonts w:ascii="宋体" w:hAnsi="宋体" w:cs="宋体" w:hint="eastAsia"/>
          <w:bCs/>
          <w:kern w:val="0"/>
          <w:sz w:val="24"/>
          <w:szCs w:val="24"/>
        </w:rPr>
        <w:t>中国职工</w:t>
      </w:r>
      <w:r w:rsidR="00505AC1">
        <w:rPr>
          <w:rFonts w:ascii="宋体" w:hAnsi="宋体" w:cs="宋体" w:hint="eastAsia"/>
          <w:bCs/>
          <w:kern w:val="0"/>
          <w:sz w:val="24"/>
          <w:szCs w:val="24"/>
        </w:rPr>
        <w:t>体育赛事认证体系</w:t>
      </w:r>
      <w:r w:rsidRPr="00543C2B">
        <w:rPr>
          <w:rFonts w:ascii="宋体" w:hAnsi="宋体" w:cs="宋体" w:hint="eastAsia"/>
          <w:bCs/>
          <w:kern w:val="0"/>
          <w:sz w:val="24"/>
          <w:szCs w:val="24"/>
        </w:rPr>
        <w:t>中</w:t>
      </w:r>
      <w:r w:rsidRPr="00543C2B">
        <w:rPr>
          <w:rFonts w:ascii="宋体" w:hAnsi="宋体" w:cs="宋体" w:hint="eastAsia"/>
          <w:kern w:val="0"/>
          <w:sz w:val="24"/>
          <w:szCs w:val="24"/>
        </w:rPr>
        <w:t>为其主办</w:t>
      </w:r>
      <w:r w:rsidRPr="00543C2B">
        <w:rPr>
          <w:rFonts w:ascii="宋体" w:hAnsi="宋体" w:cs="宋体" w:hint="eastAsia"/>
          <w:kern w:val="0"/>
          <w:sz w:val="24"/>
          <w:szCs w:val="24"/>
        </w:rPr>
        <w:lastRenderedPageBreak/>
        <w:t>或承办过的历史赛事申请赛事认证。</w:t>
      </w:r>
    </w:p>
    <w:p w14:paraId="79B1ADD1" w14:textId="77777777" w:rsidR="003715F3" w:rsidRPr="00543C2B" w:rsidRDefault="003715F3" w:rsidP="003715F3">
      <w:pPr>
        <w:autoSpaceDE w:val="0"/>
        <w:autoSpaceDN w:val="0"/>
        <w:adjustRightInd w:val="0"/>
        <w:spacing w:line="360" w:lineRule="auto"/>
        <w:jc w:val="left"/>
        <w:rPr>
          <w:rFonts w:ascii="宋体" w:hAnsi="宋体" w:cs="宋体"/>
          <w:kern w:val="0"/>
          <w:sz w:val="24"/>
          <w:szCs w:val="24"/>
        </w:rPr>
      </w:pPr>
      <w:r w:rsidRPr="00543C2B">
        <w:rPr>
          <w:rFonts w:ascii="宋体" w:hAnsi="宋体" w:cs="宋体" w:hint="eastAsia"/>
          <w:kern w:val="0"/>
          <w:sz w:val="24"/>
          <w:szCs w:val="24"/>
        </w:rPr>
        <w:t>3.3.2 申请认证的历史赛事须为2016年（含）之后举办的赛事。</w:t>
      </w:r>
    </w:p>
    <w:p w14:paraId="306629A1" w14:textId="77777777" w:rsidR="003715F3" w:rsidRPr="00543C2B" w:rsidRDefault="003715F3" w:rsidP="003715F3">
      <w:pPr>
        <w:autoSpaceDE w:val="0"/>
        <w:autoSpaceDN w:val="0"/>
        <w:adjustRightInd w:val="0"/>
        <w:spacing w:line="360" w:lineRule="auto"/>
        <w:ind w:left="960" w:hangingChars="400" w:hanging="960"/>
        <w:jc w:val="left"/>
        <w:rPr>
          <w:rFonts w:ascii="宋体" w:hAnsi="宋体" w:cs="宋体"/>
          <w:kern w:val="0"/>
          <w:sz w:val="24"/>
          <w:szCs w:val="24"/>
        </w:rPr>
      </w:pPr>
      <w:r w:rsidRPr="00543C2B">
        <w:rPr>
          <w:rFonts w:ascii="宋体" w:hAnsi="宋体" w:cs="宋体" w:hint="eastAsia"/>
          <w:kern w:val="0"/>
          <w:sz w:val="24"/>
          <w:szCs w:val="24"/>
        </w:rPr>
        <w:t xml:space="preserve">3.3.4 </w:t>
      </w:r>
      <w:r w:rsidRPr="00543C2B">
        <w:rPr>
          <w:rFonts w:ascii="宋体" w:hAnsi="宋体" w:cs="宋体" w:hint="eastAsia"/>
          <w:kern w:val="0"/>
          <w:sz w:val="24"/>
          <w:szCs w:val="24"/>
          <w:lang w:val="zh-CN"/>
        </w:rPr>
        <w:t>中企体协单项委员会将根据申请方提交</w:t>
      </w:r>
      <w:r w:rsidRPr="00543C2B">
        <w:rPr>
          <w:rFonts w:ascii="宋体" w:hAnsi="宋体" w:cs="宋体" w:hint="eastAsia"/>
          <w:kern w:val="0"/>
          <w:sz w:val="24"/>
          <w:szCs w:val="24"/>
        </w:rPr>
        <w:t>的</w:t>
      </w:r>
      <w:r w:rsidRPr="00543C2B">
        <w:rPr>
          <w:rFonts w:ascii="宋体" w:hAnsi="宋体" w:cs="宋体" w:hint="eastAsia"/>
          <w:kern w:val="0"/>
          <w:sz w:val="24"/>
          <w:szCs w:val="24"/>
          <w:lang w:val="zh-CN"/>
        </w:rPr>
        <w:t>资料</w:t>
      </w:r>
      <w:r w:rsidRPr="00543C2B">
        <w:rPr>
          <w:rFonts w:ascii="宋体" w:hAnsi="宋体" w:cs="宋体" w:hint="eastAsia"/>
          <w:kern w:val="0"/>
          <w:sz w:val="24"/>
          <w:szCs w:val="24"/>
        </w:rPr>
        <w:t>为赛事进行等级评定。</w:t>
      </w:r>
    </w:p>
    <w:p w14:paraId="5A57E552" w14:textId="77777777" w:rsidR="003715F3" w:rsidRPr="00543C2B" w:rsidRDefault="003715F3" w:rsidP="003715F3">
      <w:pPr>
        <w:autoSpaceDE w:val="0"/>
        <w:autoSpaceDN w:val="0"/>
        <w:adjustRightInd w:val="0"/>
        <w:spacing w:line="360" w:lineRule="auto"/>
        <w:ind w:left="720" w:hangingChars="300" w:hanging="720"/>
        <w:rPr>
          <w:rFonts w:ascii="宋体" w:hAnsi="宋体" w:cs="宋体"/>
          <w:kern w:val="0"/>
          <w:sz w:val="24"/>
          <w:szCs w:val="24"/>
        </w:rPr>
      </w:pPr>
      <w:r w:rsidRPr="00543C2B">
        <w:rPr>
          <w:rFonts w:ascii="宋体" w:hAnsi="宋体" w:cs="宋体" w:hint="eastAsia"/>
          <w:kern w:val="0"/>
          <w:sz w:val="24"/>
          <w:szCs w:val="24"/>
        </w:rPr>
        <w:t>3.3.5 中企体协单项委员会将根据申请方提交的报名表及成绩单为参赛运动员发放积分并进行运动员等级评定。</w:t>
      </w:r>
    </w:p>
    <w:p w14:paraId="790560D7" w14:textId="77777777" w:rsidR="003715F3" w:rsidRDefault="003715F3" w:rsidP="003715F3">
      <w:pPr>
        <w:autoSpaceDE w:val="0"/>
        <w:autoSpaceDN w:val="0"/>
        <w:adjustRightInd w:val="0"/>
        <w:spacing w:line="360" w:lineRule="auto"/>
        <w:jc w:val="left"/>
        <w:rPr>
          <w:rFonts w:ascii="宋体" w:hAnsi="宋体" w:cs="宋体"/>
          <w:bCs/>
          <w:kern w:val="0"/>
          <w:sz w:val="24"/>
          <w:szCs w:val="24"/>
          <w:lang w:val="zh-CN"/>
        </w:rPr>
      </w:pPr>
      <w:r>
        <w:rPr>
          <w:rFonts w:ascii="宋体" w:hAnsi="宋体" w:cs="宋体" w:hint="eastAsia"/>
          <w:bCs/>
          <w:kern w:val="0"/>
          <w:sz w:val="24"/>
          <w:szCs w:val="24"/>
          <w:lang w:val="zh-CN"/>
        </w:rPr>
        <w:t>3.</w:t>
      </w:r>
      <w:r>
        <w:rPr>
          <w:rFonts w:ascii="宋体" w:hAnsi="宋体" w:cs="宋体" w:hint="eastAsia"/>
          <w:bCs/>
          <w:kern w:val="0"/>
          <w:sz w:val="24"/>
          <w:szCs w:val="24"/>
        </w:rPr>
        <w:t>4</w:t>
      </w:r>
      <w:r>
        <w:rPr>
          <w:rFonts w:ascii="宋体" w:hAnsi="宋体" w:cs="宋体" w:hint="eastAsia"/>
          <w:bCs/>
          <w:kern w:val="0"/>
          <w:sz w:val="24"/>
          <w:szCs w:val="24"/>
          <w:lang w:val="zh-CN"/>
        </w:rPr>
        <w:t xml:space="preserve"> 公示、推广与服务</w:t>
      </w:r>
    </w:p>
    <w:p w14:paraId="5E610114" w14:textId="64B103E3" w:rsidR="003715F3" w:rsidRDefault="003715F3" w:rsidP="003715F3">
      <w:pPr>
        <w:autoSpaceDE w:val="0"/>
        <w:autoSpaceDN w:val="0"/>
        <w:adjustRightInd w:val="0"/>
        <w:spacing w:line="360" w:lineRule="auto"/>
        <w:ind w:firstLineChars="200" w:firstLine="480"/>
        <w:jc w:val="left"/>
        <w:rPr>
          <w:rFonts w:ascii="宋体" w:hAnsi="宋体" w:cs="宋体"/>
          <w:bCs/>
          <w:kern w:val="0"/>
          <w:sz w:val="24"/>
          <w:szCs w:val="24"/>
          <w:lang w:val="zh-CN"/>
        </w:rPr>
      </w:pPr>
      <w:r>
        <w:rPr>
          <w:rFonts w:ascii="宋体" w:hAnsi="宋体" w:cs="宋体" w:hint="eastAsia"/>
          <w:bCs/>
          <w:kern w:val="0"/>
          <w:sz w:val="24"/>
          <w:szCs w:val="24"/>
          <w:lang w:val="zh-CN"/>
        </w:rPr>
        <w:t>申请等级评定成功的赛事自动成为中企体协认证赛事，纳入</w:t>
      </w:r>
      <w:r w:rsidR="00505AC1">
        <w:rPr>
          <w:rFonts w:ascii="宋体" w:hAnsi="宋体" w:cs="宋体" w:hint="eastAsia"/>
          <w:bCs/>
          <w:kern w:val="0"/>
          <w:sz w:val="24"/>
          <w:szCs w:val="24"/>
          <w:lang w:val="zh-CN"/>
        </w:rPr>
        <w:t>中国职工体育赛事认证体系</w:t>
      </w:r>
      <w:r>
        <w:rPr>
          <w:rFonts w:ascii="宋体" w:hAnsi="宋体" w:cs="宋体" w:hint="eastAsia"/>
          <w:bCs/>
          <w:kern w:val="0"/>
          <w:sz w:val="24"/>
          <w:szCs w:val="24"/>
          <w:lang w:val="zh-CN"/>
        </w:rPr>
        <w:t>，授予赛事积分。</w:t>
      </w:r>
      <w:r>
        <w:rPr>
          <w:rFonts w:ascii="宋体" w:hAnsi="宋体" w:cs="宋体" w:hint="eastAsia"/>
          <w:bCs/>
          <w:kern w:val="0"/>
          <w:sz w:val="24"/>
          <w:szCs w:val="24"/>
        </w:rPr>
        <w:t>中国职工</w:t>
      </w:r>
      <w:r w:rsidR="00505AC1">
        <w:rPr>
          <w:rFonts w:ascii="宋体" w:hAnsi="宋体" w:cs="宋体" w:hint="eastAsia"/>
          <w:bCs/>
          <w:kern w:val="0"/>
          <w:sz w:val="24"/>
          <w:szCs w:val="24"/>
        </w:rPr>
        <w:t>体育赛事认证体系</w:t>
      </w:r>
      <w:r>
        <w:rPr>
          <w:rFonts w:ascii="宋体" w:hAnsi="宋体" w:cs="宋体" w:hint="eastAsia"/>
          <w:bCs/>
          <w:kern w:val="0"/>
          <w:sz w:val="24"/>
          <w:szCs w:val="24"/>
          <w:lang w:val="zh-CN"/>
        </w:rPr>
        <w:t>将对认证结果进行公示，同时提供宣传推广、赛事报名、竞赛管理等线上服务。</w:t>
      </w:r>
    </w:p>
    <w:p w14:paraId="21B34188" w14:textId="77777777" w:rsidR="008D507E" w:rsidRDefault="008D507E">
      <w:pPr>
        <w:autoSpaceDE w:val="0"/>
        <w:autoSpaceDN w:val="0"/>
        <w:adjustRightInd w:val="0"/>
        <w:spacing w:line="360" w:lineRule="auto"/>
        <w:ind w:firstLine="420"/>
        <w:rPr>
          <w:rFonts w:ascii="宋体" w:hAnsi="宋体" w:cs="宋体"/>
          <w:kern w:val="0"/>
          <w:sz w:val="24"/>
          <w:szCs w:val="24"/>
          <w:lang w:val="zh-CN"/>
        </w:rPr>
      </w:pPr>
    </w:p>
    <w:p w14:paraId="74E5C79C" w14:textId="77777777" w:rsidR="008D507E" w:rsidRDefault="00D742B4">
      <w:pPr>
        <w:autoSpaceDE w:val="0"/>
        <w:autoSpaceDN w:val="0"/>
        <w:adjustRightInd w:val="0"/>
        <w:spacing w:line="360" w:lineRule="auto"/>
        <w:rPr>
          <w:rFonts w:ascii="宋体" w:hAnsi="宋体" w:cs="宋体"/>
          <w:b/>
          <w:bCs/>
          <w:kern w:val="0"/>
          <w:sz w:val="24"/>
          <w:szCs w:val="24"/>
          <w:lang w:val="zh-CN"/>
        </w:rPr>
      </w:pPr>
      <w:r>
        <w:rPr>
          <w:rFonts w:ascii="宋体" w:hAnsi="宋体" w:cs="宋体" w:hint="eastAsia"/>
          <w:b/>
          <w:bCs/>
          <w:kern w:val="0"/>
          <w:sz w:val="24"/>
          <w:szCs w:val="24"/>
          <w:lang w:val="zh-CN"/>
        </w:rPr>
        <w:t>4、积分排名</w:t>
      </w:r>
    </w:p>
    <w:p w14:paraId="2E279745" w14:textId="77777777" w:rsidR="008D507E" w:rsidRDefault="00D742B4">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4.1 积分规则</w:t>
      </w:r>
    </w:p>
    <w:p w14:paraId="3FE3059D" w14:textId="77777777" w:rsidR="008D507E" w:rsidRDefault="00D742B4">
      <w:pPr>
        <w:autoSpaceDE w:val="0"/>
        <w:autoSpaceDN w:val="0"/>
        <w:adjustRightInd w:val="0"/>
        <w:spacing w:line="360" w:lineRule="auto"/>
        <w:rPr>
          <w:rFonts w:ascii="宋体" w:hAnsi="宋体" w:cs="宋体"/>
          <w:kern w:val="0"/>
          <w:sz w:val="24"/>
          <w:szCs w:val="24"/>
          <w:lang w:val="zh-CN"/>
        </w:rPr>
      </w:pPr>
      <w:r>
        <w:rPr>
          <w:rFonts w:ascii="宋体" w:hAnsi="宋体" w:cs="Calibri" w:hint="eastAsia"/>
          <w:kern w:val="0"/>
          <w:sz w:val="24"/>
          <w:szCs w:val="24"/>
        </w:rPr>
        <w:t>4</w:t>
      </w:r>
      <w:r>
        <w:rPr>
          <w:rFonts w:ascii="宋体" w:hAnsi="宋体" w:cs="Calibri"/>
          <w:kern w:val="0"/>
          <w:sz w:val="24"/>
          <w:szCs w:val="24"/>
        </w:rPr>
        <w:t>.</w:t>
      </w:r>
      <w:r>
        <w:rPr>
          <w:rFonts w:ascii="宋体" w:hAnsi="宋体" w:cs="Calibri" w:hint="eastAsia"/>
          <w:kern w:val="0"/>
          <w:sz w:val="24"/>
          <w:szCs w:val="24"/>
        </w:rPr>
        <w:t>1.1 同一赛事中，</w:t>
      </w:r>
      <w:r>
        <w:rPr>
          <w:rFonts w:ascii="宋体" w:hAnsi="宋体" w:cs="宋体" w:hint="eastAsia"/>
          <w:kern w:val="0"/>
          <w:sz w:val="24"/>
          <w:szCs w:val="24"/>
          <w:lang w:val="zh-CN"/>
        </w:rPr>
        <w:t>取得名次越高，所获积分越高。</w:t>
      </w:r>
    </w:p>
    <w:p w14:paraId="035B1FD2" w14:textId="77777777" w:rsidR="008D507E" w:rsidRDefault="00D742B4">
      <w:pPr>
        <w:autoSpaceDE w:val="0"/>
        <w:autoSpaceDN w:val="0"/>
        <w:adjustRightInd w:val="0"/>
        <w:spacing w:line="360" w:lineRule="auto"/>
        <w:rPr>
          <w:rFonts w:ascii="宋体" w:hAnsi="宋体" w:cs="宋体"/>
          <w:kern w:val="0"/>
          <w:sz w:val="24"/>
          <w:szCs w:val="24"/>
          <w:lang w:val="zh-CN"/>
        </w:rPr>
      </w:pPr>
      <w:r>
        <w:rPr>
          <w:rFonts w:ascii="宋体" w:hAnsi="宋体" w:cs="宋体" w:hint="eastAsia"/>
          <w:kern w:val="0"/>
          <w:sz w:val="24"/>
          <w:szCs w:val="24"/>
          <w:lang w:val="zh-CN"/>
        </w:rPr>
        <w:t>4.1.2 同一等级的不同赛事中，取得同样名次，所获积分相同。</w:t>
      </w:r>
    </w:p>
    <w:p w14:paraId="59E06F37" w14:textId="77777777" w:rsidR="008D507E" w:rsidRDefault="00D742B4">
      <w:pPr>
        <w:autoSpaceDE w:val="0"/>
        <w:autoSpaceDN w:val="0"/>
        <w:adjustRightInd w:val="0"/>
        <w:spacing w:line="360" w:lineRule="auto"/>
        <w:rPr>
          <w:rFonts w:ascii="宋体" w:hAnsi="宋体" w:cs="宋体"/>
          <w:kern w:val="0"/>
          <w:sz w:val="24"/>
          <w:szCs w:val="24"/>
          <w:lang w:val="zh-CN"/>
        </w:rPr>
      </w:pPr>
      <w:r>
        <w:rPr>
          <w:rFonts w:ascii="宋体" w:hAnsi="宋体" w:cs="Calibri" w:hint="eastAsia"/>
          <w:kern w:val="0"/>
          <w:sz w:val="24"/>
          <w:szCs w:val="24"/>
        </w:rPr>
        <w:t>4</w:t>
      </w:r>
      <w:r>
        <w:rPr>
          <w:rFonts w:ascii="宋体" w:hAnsi="宋体" w:cs="Calibri"/>
          <w:kern w:val="0"/>
          <w:sz w:val="24"/>
          <w:szCs w:val="24"/>
        </w:rPr>
        <w:t>.</w:t>
      </w:r>
      <w:r>
        <w:rPr>
          <w:rFonts w:ascii="宋体" w:hAnsi="宋体" w:cs="Calibri" w:hint="eastAsia"/>
          <w:kern w:val="0"/>
          <w:sz w:val="24"/>
          <w:szCs w:val="24"/>
        </w:rPr>
        <w:t>1.3 不同等级的</w:t>
      </w:r>
      <w:r>
        <w:rPr>
          <w:rFonts w:ascii="宋体" w:hAnsi="宋体" w:cs="宋体" w:hint="eastAsia"/>
          <w:kern w:val="0"/>
          <w:sz w:val="24"/>
          <w:szCs w:val="24"/>
          <w:lang w:val="zh-CN"/>
        </w:rPr>
        <w:t>赛事中，取得同样名次，等级越高的赛事所获得积分越高。</w:t>
      </w:r>
    </w:p>
    <w:p w14:paraId="1217661A" w14:textId="77777777" w:rsidR="008D507E" w:rsidRDefault="00D742B4">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4.1.4 积分对照表：</w:t>
      </w:r>
    </w:p>
    <w:tbl>
      <w:tblPr>
        <w:tblW w:w="9147" w:type="dxa"/>
        <w:jc w:val="center"/>
        <w:tblLayout w:type="fixed"/>
        <w:tblLook w:val="04A0" w:firstRow="1" w:lastRow="0" w:firstColumn="1" w:lastColumn="0" w:noHBand="0" w:noVBand="1"/>
      </w:tblPr>
      <w:tblGrid>
        <w:gridCol w:w="1985"/>
        <w:gridCol w:w="1039"/>
        <w:gridCol w:w="934"/>
        <w:gridCol w:w="970"/>
        <w:gridCol w:w="900"/>
        <w:gridCol w:w="1051"/>
        <w:gridCol w:w="1134"/>
        <w:gridCol w:w="1134"/>
      </w:tblGrid>
      <w:tr w:rsidR="008D507E" w14:paraId="545803D4" w14:textId="77777777">
        <w:trPr>
          <w:trHeight w:val="963"/>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26B4B41C" w14:textId="77777777" w:rsidR="008D507E" w:rsidRDefault="00D742B4">
            <w:pPr>
              <w:autoSpaceDE w:val="0"/>
              <w:autoSpaceDN w:val="0"/>
              <w:adjustRightInd w:val="0"/>
              <w:spacing w:beforeLines="50" w:before="120" w:line="360" w:lineRule="auto"/>
              <w:ind w:firstLineChars="300" w:firstLine="720"/>
              <w:rPr>
                <w:rFonts w:ascii="宋体" w:hAnsi="宋体" w:cs="宋体"/>
                <w:kern w:val="0"/>
                <w:sz w:val="24"/>
                <w:szCs w:val="24"/>
                <w:lang w:val="zh-CN"/>
              </w:rPr>
            </w:pPr>
            <w:r>
              <w:rPr>
                <w:rFonts w:ascii="宋体" w:hAnsi="宋体" w:cs="宋体" w:hint="eastAsia"/>
                <w:noProof/>
                <w:kern w:val="0"/>
                <w:sz w:val="24"/>
                <w:szCs w:val="24"/>
              </w:rPr>
              <mc:AlternateContent>
                <mc:Choice Requires="wps">
                  <w:drawing>
                    <wp:anchor distT="0" distB="0" distL="114300" distR="114300" simplePos="0" relativeHeight="251659264" behindDoc="0" locked="0" layoutInCell="1" allowOverlap="1" wp14:anchorId="5C83ED9E" wp14:editId="4C3FB9CA">
                      <wp:simplePos x="0" y="0"/>
                      <wp:positionH relativeFrom="column">
                        <wp:posOffset>-59055</wp:posOffset>
                      </wp:positionH>
                      <wp:positionV relativeFrom="paragraph">
                        <wp:posOffset>5080</wp:posOffset>
                      </wp:positionV>
                      <wp:extent cx="1271270" cy="627380"/>
                      <wp:effectExtent l="1905" t="4445" r="3175" b="15875"/>
                      <wp:wrapNone/>
                      <wp:docPr id="1" name="自选图形 18"/>
                      <wp:cNvGraphicFramePr/>
                      <a:graphic xmlns:a="http://schemas.openxmlformats.org/drawingml/2006/main">
                        <a:graphicData uri="http://schemas.microsoft.com/office/word/2010/wordprocessingShape">
                          <wps:wsp>
                            <wps:cNvCnPr/>
                            <wps:spPr>
                              <a:xfrm>
                                <a:off x="0" y="0"/>
                                <a:ext cx="1271270" cy="62738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CA2D0C0" id="_x0000_t32" coordsize="21600,21600" o:spt="32" o:oned="t" path="m,l21600,21600e" filled="f">
                      <v:path arrowok="t" fillok="f" o:connecttype="none"/>
                      <o:lock v:ext="edit" shapetype="t"/>
                    </v:shapetype>
                    <v:shape id="自选图形 18" o:spid="_x0000_s1026" type="#_x0000_t32" style="position:absolute;left:0;text-align:left;margin-left:-4.65pt;margin-top:.4pt;width:100.1pt;height:49.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"/>
                  </w:pict>
                </mc:Fallback>
              </mc:AlternateContent>
            </w:r>
            <w:r>
              <w:rPr>
                <w:rFonts w:ascii="宋体" w:hAnsi="宋体" w:cs="宋体" w:hint="eastAsia"/>
                <w:kern w:val="0"/>
                <w:sz w:val="24"/>
                <w:szCs w:val="24"/>
                <w:lang w:val="zh-CN"/>
              </w:rPr>
              <w:t>赛事名次</w:t>
            </w:r>
          </w:p>
          <w:p w14:paraId="7D6E66A4" w14:textId="77777777" w:rsidR="008D507E" w:rsidRDefault="00D742B4">
            <w:pPr>
              <w:autoSpaceDE w:val="0"/>
              <w:autoSpaceDN w:val="0"/>
              <w:adjustRightInd w:val="0"/>
              <w:rPr>
                <w:rFonts w:ascii="宋体" w:hAnsi="宋体" w:cs="宋体"/>
                <w:kern w:val="0"/>
                <w:sz w:val="24"/>
                <w:szCs w:val="24"/>
                <w:lang w:val="zh-CN"/>
              </w:rPr>
            </w:pPr>
            <w:r>
              <w:rPr>
                <w:rFonts w:ascii="宋体" w:hAnsi="宋体" w:cs="宋体" w:hint="eastAsia"/>
                <w:kern w:val="0"/>
                <w:sz w:val="24"/>
                <w:szCs w:val="24"/>
                <w:lang w:val="zh-CN"/>
              </w:rPr>
              <w:t>赛事级别</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F64A4EE"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冠军</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31801F9"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亚军</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B107A2E"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季军</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22C36E9"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kern w:val="0"/>
                <w:sz w:val="24"/>
                <w:szCs w:val="24"/>
              </w:rPr>
              <w:t>第</w:t>
            </w:r>
            <w:r>
              <w:rPr>
                <w:rFonts w:ascii="宋体" w:hAnsi="宋体" w:cs="Calibri" w:hint="eastAsia"/>
                <w:kern w:val="0"/>
                <w:sz w:val="24"/>
                <w:szCs w:val="24"/>
              </w:rPr>
              <w:t>4名</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54380C2"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kern w:val="0"/>
                <w:sz w:val="24"/>
                <w:szCs w:val="24"/>
              </w:rPr>
              <w:t>5-8</w:t>
            </w:r>
            <w:r>
              <w:rPr>
                <w:rFonts w:ascii="宋体" w:hAnsi="宋体" w:cs="Calibri" w:hint="eastAsia"/>
                <w:kern w:val="0"/>
                <w:sz w:val="24"/>
                <w:szCs w:val="24"/>
              </w:rPr>
              <w:t>名</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9AF4C8C"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kern w:val="0"/>
                <w:sz w:val="24"/>
                <w:szCs w:val="24"/>
              </w:rPr>
              <w:t>9-16</w:t>
            </w:r>
            <w:r>
              <w:rPr>
                <w:rFonts w:ascii="宋体" w:hAnsi="宋体" w:cs="Calibri" w:hint="eastAsia"/>
                <w:kern w:val="0"/>
                <w:sz w:val="24"/>
                <w:szCs w:val="24"/>
              </w:rPr>
              <w:t>名</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51867EF"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kern w:val="0"/>
                <w:sz w:val="24"/>
                <w:szCs w:val="24"/>
              </w:rPr>
              <w:t>17-32</w:t>
            </w:r>
            <w:r>
              <w:rPr>
                <w:rFonts w:ascii="宋体" w:hAnsi="宋体" w:cs="Calibri" w:hint="eastAsia"/>
                <w:kern w:val="0"/>
                <w:sz w:val="24"/>
                <w:szCs w:val="24"/>
              </w:rPr>
              <w:t>名</w:t>
            </w:r>
          </w:p>
        </w:tc>
      </w:tr>
      <w:tr w:rsidR="008D507E" w14:paraId="5B73BF89" w14:textId="77777777">
        <w:trPr>
          <w:trHeight w:val="588"/>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F97CB35"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A</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D5B9F60"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500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EFDE7AA"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400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DAD2AAB"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320</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74AA7A8"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288</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60EA116"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201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A46A6A7"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141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3743075"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85</w:t>
            </w:r>
          </w:p>
        </w:tc>
      </w:tr>
      <w:tr w:rsidR="008D507E" w14:paraId="16BF747D" w14:textId="77777777">
        <w:trPr>
          <w:trHeight w:val="554"/>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287CC1B"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B</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EADD96A"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350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E7A746D"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280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AD15DEE"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225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D0D2F40"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203</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DDAA881"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142</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87F3940"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99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3C424AB"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60</w:t>
            </w:r>
          </w:p>
        </w:tc>
      </w:tr>
      <w:tr w:rsidR="008D507E" w14:paraId="3E172427" w14:textId="77777777">
        <w:trPr>
          <w:trHeight w:val="562"/>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9E49402"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C</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10EFE32"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250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73AAC78"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200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0F72513"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160</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4562D8E"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144</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91E90C1"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101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4A412BC"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71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56F68E0"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42</w:t>
            </w:r>
          </w:p>
        </w:tc>
      </w:tr>
      <w:tr w:rsidR="008D507E" w14:paraId="79E472F8" w14:textId="77777777">
        <w:trPr>
          <w:trHeight w:val="556"/>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8D2D0A6"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D</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A9B3A08"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175</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00E3AEB"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140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CF7266F"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112</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08A3ABA"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101</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1FBD992"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71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5D69460"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49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406F4A6"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29</w:t>
            </w:r>
          </w:p>
        </w:tc>
      </w:tr>
      <w:tr w:rsidR="008D507E" w14:paraId="0DD3BACD" w14:textId="77777777">
        <w:trPr>
          <w:trHeight w:val="566"/>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C1B9F29"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E</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AB5C687"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120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A8E12B2"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96</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76FEE7D"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77</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C1CF13F"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69</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D5FF4CD"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49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53F1A23"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34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0DA9D5C" w14:textId="77777777" w:rsidR="008D507E" w:rsidRDefault="00D742B4">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20</w:t>
            </w:r>
          </w:p>
        </w:tc>
      </w:tr>
    </w:tbl>
    <w:p w14:paraId="0EB1FF00" w14:textId="77777777" w:rsidR="008D507E" w:rsidRDefault="00D742B4">
      <w:pPr>
        <w:autoSpaceDE w:val="0"/>
        <w:autoSpaceDN w:val="0"/>
        <w:adjustRightInd w:val="0"/>
        <w:spacing w:beforeLines="50" w:before="120" w:line="360" w:lineRule="auto"/>
        <w:rPr>
          <w:rFonts w:ascii="宋体" w:hAnsi="宋体" w:cs="Calibri"/>
          <w:kern w:val="0"/>
          <w:sz w:val="24"/>
          <w:szCs w:val="24"/>
        </w:rPr>
      </w:pPr>
      <w:r>
        <w:rPr>
          <w:rFonts w:ascii="宋体" w:hAnsi="宋体" w:cs="Calibri" w:hint="eastAsia"/>
          <w:kern w:val="0"/>
          <w:sz w:val="24"/>
          <w:szCs w:val="24"/>
        </w:rPr>
        <w:t>备注：1、超出对照表范围的名次无积分。</w:t>
      </w:r>
    </w:p>
    <w:p w14:paraId="5D906323" w14:textId="77777777" w:rsidR="008D507E" w:rsidRDefault="00D742B4">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 xml:space="preserve">      2、如同</w:t>
      </w:r>
      <w:proofErr w:type="gramStart"/>
      <w:r>
        <w:rPr>
          <w:rFonts w:ascii="宋体" w:hAnsi="宋体" w:cs="Calibri" w:hint="eastAsia"/>
          <w:kern w:val="0"/>
          <w:sz w:val="24"/>
          <w:szCs w:val="24"/>
        </w:rPr>
        <w:t>一</w:t>
      </w:r>
      <w:proofErr w:type="gramEnd"/>
      <w:r>
        <w:rPr>
          <w:rFonts w:ascii="宋体" w:hAnsi="宋体" w:cs="Calibri" w:hint="eastAsia"/>
          <w:kern w:val="0"/>
          <w:sz w:val="24"/>
          <w:szCs w:val="24"/>
        </w:rPr>
        <w:t>赛事按参赛队伍水平分为不同组别比赛，水平</w:t>
      </w:r>
      <w:proofErr w:type="gramStart"/>
      <w:r>
        <w:rPr>
          <w:rFonts w:ascii="宋体" w:hAnsi="宋体" w:cs="Calibri" w:hint="eastAsia"/>
          <w:kern w:val="0"/>
          <w:sz w:val="24"/>
          <w:szCs w:val="24"/>
        </w:rPr>
        <w:t>较低组</w:t>
      </w:r>
      <w:proofErr w:type="gramEnd"/>
      <w:r>
        <w:rPr>
          <w:rFonts w:ascii="宋体" w:hAnsi="宋体" w:cs="Calibri" w:hint="eastAsia"/>
          <w:kern w:val="0"/>
          <w:sz w:val="24"/>
          <w:szCs w:val="24"/>
        </w:rPr>
        <w:t>第一名延续水</w:t>
      </w:r>
    </w:p>
    <w:p w14:paraId="07382224" w14:textId="77777777" w:rsidR="008D507E" w:rsidRDefault="00D742B4">
      <w:pPr>
        <w:autoSpaceDE w:val="0"/>
        <w:autoSpaceDN w:val="0"/>
        <w:adjustRightInd w:val="0"/>
        <w:spacing w:line="360" w:lineRule="auto"/>
        <w:ind w:firstLineChars="450" w:firstLine="1080"/>
        <w:rPr>
          <w:rFonts w:ascii="宋体" w:hAnsi="宋体" w:cs="Calibri"/>
          <w:kern w:val="0"/>
          <w:sz w:val="24"/>
          <w:szCs w:val="24"/>
        </w:rPr>
      </w:pPr>
      <w:proofErr w:type="gramStart"/>
      <w:r>
        <w:rPr>
          <w:rFonts w:ascii="宋体" w:hAnsi="宋体" w:cs="Calibri" w:hint="eastAsia"/>
          <w:kern w:val="0"/>
          <w:sz w:val="24"/>
          <w:szCs w:val="24"/>
        </w:rPr>
        <w:t>平较高组</w:t>
      </w:r>
      <w:proofErr w:type="gramEnd"/>
      <w:r>
        <w:rPr>
          <w:rFonts w:ascii="宋体" w:hAnsi="宋体" w:cs="Calibri" w:hint="eastAsia"/>
          <w:kern w:val="0"/>
          <w:sz w:val="24"/>
          <w:szCs w:val="24"/>
        </w:rPr>
        <w:t>最后一名的名次，对应积分表积分。</w:t>
      </w:r>
    </w:p>
    <w:p w14:paraId="0F826C30" w14:textId="77777777" w:rsidR="008D507E" w:rsidRDefault="00D742B4">
      <w:pPr>
        <w:autoSpaceDE w:val="0"/>
        <w:autoSpaceDN w:val="0"/>
        <w:adjustRightInd w:val="0"/>
        <w:spacing w:line="360" w:lineRule="auto"/>
        <w:rPr>
          <w:rFonts w:ascii="宋体" w:hAnsi="宋体" w:cs="Calibri"/>
          <w:bCs/>
          <w:kern w:val="0"/>
          <w:sz w:val="24"/>
          <w:szCs w:val="24"/>
        </w:rPr>
      </w:pPr>
      <w:r>
        <w:rPr>
          <w:rFonts w:ascii="宋体" w:hAnsi="宋体" w:cs="宋体" w:hint="eastAsia"/>
          <w:bCs/>
          <w:kern w:val="0"/>
          <w:sz w:val="24"/>
          <w:szCs w:val="24"/>
          <w:lang w:val="zh-CN"/>
        </w:rPr>
        <w:lastRenderedPageBreak/>
        <w:t>4.2 排名原则</w:t>
      </w:r>
    </w:p>
    <w:p w14:paraId="197D2E41" w14:textId="77777777" w:rsidR="008D507E" w:rsidRDefault="00D742B4">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w:t>
      </w:r>
      <w:r>
        <w:rPr>
          <w:rFonts w:ascii="宋体" w:hAnsi="宋体" w:cs="Calibri"/>
          <w:kern w:val="0"/>
          <w:sz w:val="24"/>
          <w:szCs w:val="24"/>
        </w:rPr>
        <w:t>.</w:t>
      </w:r>
      <w:r>
        <w:rPr>
          <w:rFonts w:ascii="宋体" w:hAnsi="宋体" w:cs="Calibri" w:hint="eastAsia"/>
          <w:kern w:val="0"/>
          <w:sz w:val="24"/>
          <w:szCs w:val="24"/>
        </w:rPr>
        <w:t>2.</w:t>
      </w:r>
      <w:r>
        <w:rPr>
          <w:rFonts w:ascii="宋体" w:hAnsi="宋体" w:cs="Calibri"/>
          <w:kern w:val="0"/>
          <w:sz w:val="24"/>
          <w:szCs w:val="24"/>
        </w:rPr>
        <w:t>1</w:t>
      </w:r>
      <w:r>
        <w:rPr>
          <w:rFonts w:ascii="宋体" w:hAnsi="宋体" w:cs="Calibri" w:hint="eastAsia"/>
          <w:kern w:val="0"/>
          <w:sz w:val="24"/>
          <w:szCs w:val="24"/>
        </w:rPr>
        <w:t xml:space="preserve"> </w:t>
      </w:r>
      <w:r>
        <w:rPr>
          <w:rFonts w:ascii="宋体" w:hAnsi="宋体" w:cs="宋体" w:hint="eastAsia"/>
          <w:kern w:val="0"/>
          <w:sz w:val="24"/>
          <w:szCs w:val="24"/>
          <w:lang w:val="zh-CN"/>
        </w:rPr>
        <w:t>通过运动队/运动员积分进行排名，积分最高者排名靠前。</w:t>
      </w:r>
    </w:p>
    <w:p w14:paraId="72642BA8" w14:textId="77777777" w:rsidR="008D507E" w:rsidRDefault="00D742B4">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Calibri" w:hint="eastAsia"/>
          <w:kern w:val="0"/>
          <w:sz w:val="24"/>
          <w:szCs w:val="24"/>
        </w:rPr>
        <w:t>4</w:t>
      </w:r>
      <w:r>
        <w:rPr>
          <w:rFonts w:ascii="宋体" w:hAnsi="宋体" w:cs="Calibri"/>
          <w:kern w:val="0"/>
          <w:sz w:val="24"/>
          <w:szCs w:val="24"/>
        </w:rPr>
        <w:t>.</w:t>
      </w:r>
      <w:r>
        <w:rPr>
          <w:rFonts w:ascii="宋体" w:hAnsi="宋体" w:cs="Calibri" w:hint="eastAsia"/>
          <w:kern w:val="0"/>
          <w:sz w:val="24"/>
          <w:szCs w:val="24"/>
        </w:rPr>
        <w:t>2.</w:t>
      </w:r>
      <w:r>
        <w:rPr>
          <w:rFonts w:ascii="宋体" w:hAnsi="宋体" w:cs="Calibri"/>
          <w:kern w:val="0"/>
          <w:sz w:val="24"/>
          <w:szCs w:val="24"/>
        </w:rPr>
        <w:t xml:space="preserve">2 </w:t>
      </w:r>
      <w:r>
        <w:rPr>
          <w:rFonts w:ascii="宋体" w:hAnsi="宋体" w:cs="宋体" w:hint="eastAsia"/>
          <w:kern w:val="0"/>
          <w:sz w:val="24"/>
          <w:szCs w:val="24"/>
          <w:lang w:val="zh-CN"/>
        </w:rPr>
        <w:t>积分相同时，排名并列，后续排名需跳过并列名额。</w:t>
      </w:r>
    </w:p>
    <w:p w14:paraId="07EBC724" w14:textId="77777777" w:rsidR="008D507E" w:rsidRDefault="00D742B4">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4.2.3 如遇退出排名或取消排名情况，后续排名依次递升。</w:t>
      </w:r>
    </w:p>
    <w:p w14:paraId="7B437456" w14:textId="77777777" w:rsidR="008D507E" w:rsidRDefault="00D742B4">
      <w:pPr>
        <w:autoSpaceDE w:val="0"/>
        <w:autoSpaceDN w:val="0"/>
        <w:adjustRightInd w:val="0"/>
        <w:spacing w:line="360" w:lineRule="auto"/>
        <w:rPr>
          <w:rFonts w:ascii="宋体" w:hAnsi="宋体" w:cs="宋体"/>
          <w:kern w:val="0"/>
          <w:sz w:val="24"/>
          <w:szCs w:val="24"/>
          <w:lang w:val="zh-CN"/>
        </w:rPr>
      </w:pPr>
      <w:r>
        <w:rPr>
          <w:rFonts w:ascii="宋体" w:hAnsi="宋体" w:cs="Calibri" w:hint="eastAsia"/>
          <w:kern w:val="0"/>
          <w:sz w:val="24"/>
          <w:szCs w:val="24"/>
        </w:rPr>
        <w:t xml:space="preserve">4.2.4 </w:t>
      </w:r>
      <w:r>
        <w:rPr>
          <w:rFonts w:ascii="宋体" w:hAnsi="宋体" w:cs="宋体" w:hint="eastAsia"/>
          <w:kern w:val="0"/>
          <w:sz w:val="24"/>
          <w:szCs w:val="24"/>
          <w:lang w:val="zh-CN"/>
        </w:rPr>
        <w:t>年度排名和历史排名，可作为认证赛事设立种子队伍的依据。</w:t>
      </w:r>
    </w:p>
    <w:p w14:paraId="65D2F349" w14:textId="77777777" w:rsidR="008D507E" w:rsidRDefault="00D742B4">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4.3 积分排名的公布与更新</w:t>
      </w:r>
    </w:p>
    <w:p w14:paraId="68CC3506" w14:textId="75EF10E0" w:rsidR="008D507E" w:rsidRDefault="00D742B4">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4.3.1 认证赛事比赛结束后，申请方须指定专人以赛事管理员身份登录</w:t>
      </w:r>
      <w:r>
        <w:rPr>
          <w:rFonts w:ascii="宋体" w:hAnsi="宋体" w:cs="宋体" w:hint="eastAsia"/>
          <w:bCs/>
          <w:kern w:val="0"/>
          <w:sz w:val="24"/>
          <w:szCs w:val="24"/>
        </w:rPr>
        <w:t>中国职工</w:t>
      </w:r>
      <w:r w:rsidR="00505AC1">
        <w:rPr>
          <w:rFonts w:ascii="宋体" w:hAnsi="宋体" w:cs="宋体" w:hint="eastAsia"/>
          <w:bCs/>
          <w:kern w:val="0"/>
          <w:sz w:val="24"/>
          <w:szCs w:val="24"/>
        </w:rPr>
        <w:t>体育赛事认证体系</w:t>
      </w:r>
      <w:r>
        <w:rPr>
          <w:rFonts w:ascii="宋体" w:hAnsi="宋体" w:cs="Calibri" w:hint="eastAsia"/>
          <w:kern w:val="0"/>
          <w:sz w:val="24"/>
          <w:szCs w:val="24"/>
        </w:rPr>
        <w:t>，上传对阵表、成绩单等赛事信息。终审结果公布后，系统平台将根据信息匹配积分，并在7个工作日内更新和公布排名。</w:t>
      </w:r>
    </w:p>
    <w:p w14:paraId="7D1B0A88" w14:textId="77777777" w:rsidR="008D507E" w:rsidRDefault="00D742B4">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Calibri" w:hint="eastAsia"/>
          <w:kern w:val="0"/>
          <w:sz w:val="24"/>
          <w:szCs w:val="24"/>
        </w:rPr>
        <w:t xml:space="preserve">4.3.2 </w:t>
      </w:r>
      <w:r>
        <w:rPr>
          <w:rFonts w:ascii="宋体" w:hAnsi="宋体" w:cs="宋体" w:hint="eastAsia"/>
          <w:kern w:val="0"/>
          <w:sz w:val="24"/>
          <w:szCs w:val="24"/>
          <w:lang w:val="zh-CN"/>
        </w:rPr>
        <w:t>年度排名、历史排名、团体排名将</w:t>
      </w:r>
      <w:r>
        <w:rPr>
          <w:rFonts w:ascii="宋体" w:hAnsi="宋体" w:cs="宋体" w:hint="eastAsia"/>
          <w:kern w:val="0"/>
          <w:sz w:val="24"/>
          <w:szCs w:val="24"/>
        </w:rPr>
        <w:t>同步更</w:t>
      </w:r>
      <w:r>
        <w:rPr>
          <w:rFonts w:ascii="宋体" w:hAnsi="宋体" w:cs="宋体" w:hint="eastAsia"/>
          <w:kern w:val="0"/>
          <w:sz w:val="24"/>
          <w:szCs w:val="24"/>
          <w:lang w:val="zh-CN"/>
        </w:rPr>
        <w:t>新。</w:t>
      </w:r>
    </w:p>
    <w:p w14:paraId="116FFE11" w14:textId="77777777" w:rsidR="008D507E" w:rsidRDefault="00D742B4">
      <w:pPr>
        <w:autoSpaceDE w:val="0"/>
        <w:autoSpaceDN w:val="0"/>
        <w:adjustRightInd w:val="0"/>
        <w:spacing w:line="360" w:lineRule="auto"/>
        <w:rPr>
          <w:rFonts w:ascii="宋体" w:hAnsi="宋体" w:cs="宋体"/>
          <w:bCs/>
          <w:kern w:val="0"/>
          <w:sz w:val="24"/>
          <w:szCs w:val="24"/>
          <w:lang w:val="zh-CN"/>
        </w:rPr>
      </w:pPr>
      <w:r>
        <w:rPr>
          <w:rFonts w:ascii="宋体" w:hAnsi="宋体" w:cs="宋体" w:hint="eastAsia"/>
          <w:bCs/>
          <w:kern w:val="0"/>
          <w:sz w:val="24"/>
          <w:szCs w:val="24"/>
          <w:lang w:val="zh-CN"/>
        </w:rPr>
        <w:t>4.4 积分排名权益</w:t>
      </w:r>
    </w:p>
    <w:p w14:paraId="107292FE" w14:textId="77777777" w:rsidR="008D507E" w:rsidRDefault="00D742B4">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4.4</w:t>
      </w:r>
      <w:r>
        <w:rPr>
          <w:rFonts w:ascii="宋体" w:hAnsi="宋体" w:cs="Calibri"/>
          <w:kern w:val="0"/>
          <w:sz w:val="24"/>
          <w:szCs w:val="24"/>
        </w:rPr>
        <w:t>.</w:t>
      </w:r>
      <w:r>
        <w:rPr>
          <w:rFonts w:ascii="宋体" w:hAnsi="宋体" w:cs="Calibri" w:hint="eastAsia"/>
          <w:kern w:val="0"/>
          <w:sz w:val="24"/>
          <w:szCs w:val="24"/>
        </w:rPr>
        <w:t>1 获得年度最佳称号：年度排名最高者将获得年度最佳荣誉称号，并颁发奖杯及证书。</w:t>
      </w:r>
    </w:p>
    <w:p w14:paraId="167DD253" w14:textId="77777777" w:rsidR="008D507E" w:rsidRDefault="00D742B4">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4.4.2 年度积分排名将作为中企体协确定协会所组织赛事的参赛资格、种子分配、</w:t>
      </w:r>
    </w:p>
    <w:p w14:paraId="73FA6888" w14:textId="77777777" w:rsidR="008D507E" w:rsidRDefault="00D742B4">
      <w:pPr>
        <w:autoSpaceDE w:val="0"/>
        <w:autoSpaceDN w:val="0"/>
        <w:adjustRightInd w:val="0"/>
        <w:spacing w:line="360" w:lineRule="auto"/>
        <w:ind w:firstLineChars="300" w:firstLine="720"/>
        <w:rPr>
          <w:rFonts w:ascii="宋体" w:hAnsi="宋体" w:cs="Calibri"/>
          <w:kern w:val="0"/>
          <w:sz w:val="24"/>
          <w:szCs w:val="24"/>
        </w:rPr>
      </w:pPr>
      <w:r>
        <w:rPr>
          <w:rFonts w:ascii="宋体" w:hAnsi="宋体" w:cs="Calibri" w:hint="eastAsia"/>
          <w:kern w:val="0"/>
          <w:sz w:val="24"/>
          <w:szCs w:val="24"/>
        </w:rPr>
        <w:t>抽签位置等事项的参考依据。</w:t>
      </w:r>
    </w:p>
    <w:p w14:paraId="688913F4" w14:textId="77777777" w:rsidR="008D507E" w:rsidRDefault="00D742B4">
      <w:pPr>
        <w:autoSpaceDE w:val="0"/>
        <w:autoSpaceDN w:val="0"/>
        <w:adjustRightInd w:val="0"/>
        <w:spacing w:line="360" w:lineRule="auto"/>
        <w:rPr>
          <w:rFonts w:ascii="宋体" w:hAnsi="宋体" w:cs="宋体"/>
          <w:bCs/>
          <w:kern w:val="0"/>
          <w:sz w:val="24"/>
          <w:szCs w:val="24"/>
          <w:lang w:val="zh-CN"/>
        </w:rPr>
      </w:pPr>
      <w:r>
        <w:rPr>
          <w:rFonts w:ascii="宋体" w:hAnsi="宋体" w:cs="Calibri" w:hint="eastAsia"/>
          <w:kern w:val="0"/>
          <w:sz w:val="24"/>
          <w:szCs w:val="24"/>
        </w:rPr>
        <w:t xml:space="preserve">4.5 </w:t>
      </w:r>
      <w:r>
        <w:rPr>
          <w:rFonts w:ascii="宋体" w:hAnsi="宋体" w:cs="宋体" w:hint="eastAsia"/>
          <w:bCs/>
          <w:kern w:val="0"/>
          <w:sz w:val="24"/>
          <w:szCs w:val="24"/>
          <w:lang w:val="zh-CN"/>
        </w:rPr>
        <w:t>积分排名的加入与退出</w:t>
      </w:r>
    </w:p>
    <w:p w14:paraId="6DCF5CDE" w14:textId="77777777" w:rsidR="008D507E" w:rsidRDefault="00D742B4">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4.5</w:t>
      </w:r>
      <w:r>
        <w:rPr>
          <w:rFonts w:ascii="宋体" w:hAnsi="宋体" w:cs="Calibri"/>
          <w:kern w:val="0"/>
          <w:sz w:val="24"/>
          <w:szCs w:val="24"/>
        </w:rPr>
        <w:t>.</w:t>
      </w:r>
      <w:r>
        <w:rPr>
          <w:rFonts w:ascii="宋体" w:hAnsi="宋体" w:cs="Calibri" w:hint="eastAsia"/>
          <w:kern w:val="0"/>
          <w:sz w:val="24"/>
          <w:szCs w:val="24"/>
        </w:rPr>
        <w:t>1 凡参加中企体协认证赛事的团体/个人将自动加入积分排名系统。</w:t>
      </w:r>
    </w:p>
    <w:p w14:paraId="472A99B3" w14:textId="77777777" w:rsidR="008D507E" w:rsidRDefault="00D742B4">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4.5</w:t>
      </w:r>
      <w:r>
        <w:rPr>
          <w:rFonts w:ascii="宋体" w:hAnsi="宋体" w:cs="Calibri"/>
          <w:kern w:val="0"/>
          <w:sz w:val="24"/>
          <w:szCs w:val="24"/>
        </w:rPr>
        <w:t>.2</w:t>
      </w:r>
      <w:r>
        <w:rPr>
          <w:rFonts w:ascii="宋体" w:hAnsi="宋体" w:cs="Calibri" w:hint="eastAsia"/>
          <w:kern w:val="0"/>
          <w:sz w:val="24"/>
          <w:szCs w:val="24"/>
        </w:rPr>
        <w:t xml:space="preserve"> 欲退出积分排名系统的团体/个人，需向中企体协提交相关书面说明，经审核通过后，取消其排名并删除以往积分。</w:t>
      </w:r>
    </w:p>
    <w:p w14:paraId="485734FB" w14:textId="77777777" w:rsidR="008D507E" w:rsidRDefault="00D742B4">
      <w:pPr>
        <w:autoSpaceDE w:val="0"/>
        <w:autoSpaceDN w:val="0"/>
        <w:adjustRightInd w:val="0"/>
        <w:spacing w:line="360" w:lineRule="auto"/>
        <w:ind w:left="480" w:hangingChars="200" w:hanging="480"/>
        <w:rPr>
          <w:rFonts w:ascii="宋体" w:hAnsi="宋体" w:cs="Calibri"/>
          <w:kern w:val="0"/>
          <w:sz w:val="24"/>
          <w:szCs w:val="24"/>
        </w:rPr>
      </w:pPr>
      <w:r>
        <w:rPr>
          <w:rFonts w:ascii="宋体" w:hAnsi="宋体" w:cs="Calibri" w:hint="eastAsia"/>
          <w:kern w:val="0"/>
          <w:sz w:val="24"/>
          <w:szCs w:val="24"/>
        </w:rPr>
        <w:t>4.5</w:t>
      </w:r>
      <w:r>
        <w:rPr>
          <w:rFonts w:ascii="宋体" w:hAnsi="宋体" w:cs="Calibri"/>
          <w:kern w:val="0"/>
          <w:sz w:val="24"/>
          <w:szCs w:val="24"/>
        </w:rPr>
        <w:t>.</w:t>
      </w:r>
      <w:r>
        <w:rPr>
          <w:rFonts w:ascii="宋体" w:hAnsi="宋体" w:cs="Calibri" w:hint="eastAsia"/>
          <w:kern w:val="0"/>
          <w:sz w:val="24"/>
          <w:szCs w:val="24"/>
        </w:rPr>
        <w:t>3</w:t>
      </w:r>
      <w:r>
        <w:rPr>
          <w:rFonts w:ascii="宋体" w:hAnsi="宋体" w:cs="Calibri"/>
          <w:kern w:val="0"/>
          <w:sz w:val="24"/>
          <w:szCs w:val="24"/>
        </w:rPr>
        <w:t xml:space="preserve"> </w:t>
      </w:r>
      <w:r>
        <w:rPr>
          <w:rFonts w:ascii="宋体" w:hAnsi="宋体" w:cs="Calibri" w:hint="eastAsia"/>
          <w:kern w:val="0"/>
          <w:sz w:val="24"/>
          <w:szCs w:val="24"/>
        </w:rPr>
        <w:t>因各种原因被删除积分的团体或个人，如欲再次加入积分系统，需向中企体</w:t>
      </w:r>
    </w:p>
    <w:p w14:paraId="54984990" w14:textId="77777777" w:rsidR="008D507E" w:rsidRDefault="00D742B4">
      <w:pPr>
        <w:autoSpaceDE w:val="0"/>
        <w:autoSpaceDN w:val="0"/>
        <w:adjustRightInd w:val="0"/>
        <w:spacing w:line="360" w:lineRule="auto"/>
        <w:ind w:leftChars="200" w:left="420" w:firstLineChars="100" w:firstLine="240"/>
        <w:rPr>
          <w:rFonts w:ascii="宋体" w:hAnsi="宋体" w:cs="Calibri"/>
          <w:kern w:val="0"/>
          <w:sz w:val="24"/>
          <w:szCs w:val="24"/>
        </w:rPr>
      </w:pPr>
      <w:r>
        <w:rPr>
          <w:rFonts w:ascii="宋体" w:hAnsi="宋体" w:cs="Calibri" w:hint="eastAsia"/>
          <w:kern w:val="0"/>
          <w:sz w:val="24"/>
          <w:szCs w:val="24"/>
        </w:rPr>
        <w:t>协提交相关书面说明，经审核通过后方可再次加入，从零分开始积分。</w:t>
      </w:r>
    </w:p>
    <w:p w14:paraId="714B04FB" w14:textId="77777777" w:rsidR="008D507E" w:rsidRDefault="00D742B4">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4.6 管理与处罚</w:t>
      </w:r>
    </w:p>
    <w:p w14:paraId="660B120F" w14:textId="77777777" w:rsidR="008D507E" w:rsidRDefault="00D742B4">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4.6</w:t>
      </w:r>
      <w:r>
        <w:rPr>
          <w:rFonts w:ascii="宋体" w:hAnsi="宋体" w:cs="Calibri"/>
          <w:kern w:val="0"/>
          <w:sz w:val="24"/>
          <w:szCs w:val="24"/>
        </w:rPr>
        <w:t xml:space="preserve">.1 </w:t>
      </w:r>
      <w:r>
        <w:rPr>
          <w:rFonts w:ascii="宋体" w:hAnsi="宋体" w:cs="Calibri" w:hint="eastAsia"/>
          <w:kern w:val="0"/>
          <w:sz w:val="24"/>
          <w:szCs w:val="24"/>
        </w:rPr>
        <w:t>中企体协拥有对积分排名的管理权。</w:t>
      </w:r>
    </w:p>
    <w:p w14:paraId="51C0B379" w14:textId="77777777" w:rsidR="008D507E" w:rsidRDefault="00D742B4">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4.6</w:t>
      </w:r>
      <w:r>
        <w:rPr>
          <w:rFonts w:ascii="宋体" w:hAnsi="宋体" w:cs="Calibri"/>
          <w:kern w:val="0"/>
          <w:sz w:val="24"/>
          <w:szCs w:val="24"/>
        </w:rPr>
        <w:t xml:space="preserve">.2 </w:t>
      </w:r>
      <w:r>
        <w:rPr>
          <w:rFonts w:ascii="宋体" w:hAnsi="宋体" w:cs="Calibri" w:hint="eastAsia"/>
          <w:kern w:val="0"/>
          <w:sz w:val="24"/>
          <w:szCs w:val="24"/>
        </w:rPr>
        <w:t>如参加中企体协认证赛事的团体/个人出现违反体育道德和法律法规的情</w:t>
      </w:r>
    </w:p>
    <w:p w14:paraId="68B2039E" w14:textId="77777777" w:rsidR="008D507E" w:rsidRDefault="00D742B4">
      <w:pPr>
        <w:autoSpaceDE w:val="0"/>
        <w:autoSpaceDN w:val="0"/>
        <w:adjustRightInd w:val="0"/>
        <w:spacing w:line="360" w:lineRule="auto"/>
        <w:ind w:firstLineChars="300" w:firstLine="720"/>
        <w:rPr>
          <w:rFonts w:ascii="宋体" w:hAnsi="宋体" w:cs="Calibri"/>
          <w:kern w:val="0"/>
          <w:sz w:val="24"/>
          <w:szCs w:val="24"/>
        </w:rPr>
      </w:pPr>
      <w:proofErr w:type="gramStart"/>
      <w:r>
        <w:rPr>
          <w:rFonts w:ascii="宋体" w:hAnsi="宋体" w:cs="Calibri" w:hint="eastAsia"/>
          <w:kern w:val="0"/>
          <w:sz w:val="24"/>
          <w:szCs w:val="24"/>
        </w:rPr>
        <w:t>况</w:t>
      </w:r>
      <w:proofErr w:type="gramEnd"/>
      <w:r>
        <w:rPr>
          <w:rFonts w:ascii="宋体" w:hAnsi="宋体" w:cs="Calibri" w:hint="eastAsia"/>
          <w:kern w:val="0"/>
          <w:sz w:val="24"/>
          <w:szCs w:val="24"/>
        </w:rPr>
        <w:t>，中企体协有权取消其参与积分排名的资格。</w:t>
      </w:r>
    </w:p>
    <w:p w14:paraId="1041BC5D" w14:textId="77777777" w:rsidR="008D507E" w:rsidRDefault="00D742B4">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4.6</w:t>
      </w:r>
      <w:r>
        <w:rPr>
          <w:rFonts w:ascii="宋体" w:hAnsi="宋体" w:cs="Calibri"/>
          <w:kern w:val="0"/>
          <w:sz w:val="24"/>
          <w:szCs w:val="24"/>
        </w:rPr>
        <w:t>.</w:t>
      </w:r>
      <w:r>
        <w:rPr>
          <w:rFonts w:ascii="宋体" w:hAnsi="宋体" w:cs="Calibri" w:hint="eastAsia"/>
          <w:kern w:val="0"/>
          <w:sz w:val="24"/>
          <w:szCs w:val="24"/>
        </w:rPr>
        <w:t>3</w:t>
      </w:r>
      <w:r>
        <w:rPr>
          <w:rFonts w:ascii="宋体" w:hAnsi="宋体" w:cs="Calibri"/>
          <w:kern w:val="0"/>
          <w:sz w:val="24"/>
          <w:szCs w:val="24"/>
        </w:rPr>
        <w:t xml:space="preserve"> </w:t>
      </w:r>
      <w:r>
        <w:rPr>
          <w:rFonts w:ascii="宋体" w:hAnsi="宋体" w:cs="Calibri" w:hint="eastAsia"/>
          <w:kern w:val="0"/>
          <w:sz w:val="24"/>
          <w:szCs w:val="24"/>
        </w:rPr>
        <w:t>如参加中企体协认证赛事的团体/个人在相关比赛中出现违反赛事纪律的情</w:t>
      </w:r>
    </w:p>
    <w:p w14:paraId="44E3E7D8" w14:textId="77777777" w:rsidR="008D507E" w:rsidRDefault="00D742B4">
      <w:pPr>
        <w:autoSpaceDE w:val="0"/>
        <w:autoSpaceDN w:val="0"/>
        <w:adjustRightInd w:val="0"/>
        <w:spacing w:line="360" w:lineRule="auto"/>
        <w:ind w:leftChars="342" w:left="718"/>
        <w:rPr>
          <w:rFonts w:ascii="宋体" w:hAnsi="宋体" w:cs="Calibri"/>
          <w:kern w:val="0"/>
          <w:sz w:val="24"/>
          <w:szCs w:val="24"/>
        </w:rPr>
      </w:pPr>
      <w:proofErr w:type="gramStart"/>
      <w:r>
        <w:rPr>
          <w:rFonts w:ascii="宋体" w:hAnsi="宋体" w:cs="Calibri" w:hint="eastAsia"/>
          <w:kern w:val="0"/>
          <w:sz w:val="24"/>
          <w:szCs w:val="24"/>
        </w:rPr>
        <w:t>况</w:t>
      </w:r>
      <w:proofErr w:type="gramEnd"/>
      <w:r>
        <w:rPr>
          <w:rFonts w:ascii="宋体" w:hAnsi="宋体" w:cs="Calibri" w:hint="eastAsia"/>
          <w:kern w:val="0"/>
          <w:sz w:val="24"/>
          <w:szCs w:val="24"/>
        </w:rPr>
        <w:t>，中企体协有权根据其违反赛事纪律的严重程度，酌情给予罚分处罚或取消其参与积分系统的资格。</w:t>
      </w:r>
    </w:p>
    <w:p w14:paraId="76421BD0" w14:textId="77777777" w:rsidR="008D507E" w:rsidRDefault="00D742B4">
      <w:pPr>
        <w:autoSpaceDE w:val="0"/>
        <w:autoSpaceDN w:val="0"/>
        <w:adjustRightInd w:val="0"/>
        <w:spacing w:line="360" w:lineRule="auto"/>
        <w:ind w:left="480" w:hangingChars="200" w:hanging="480"/>
        <w:rPr>
          <w:rFonts w:ascii="宋体" w:hAnsi="宋体" w:cs="Calibri"/>
          <w:kern w:val="0"/>
          <w:sz w:val="24"/>
          <w:szCs w:val="24"/>
        </w:rPr>
      </w:pPr>
      <w:r>
        <w:rPr>
          <w:rFonts w:ascii="宋体" w:hAnsi="宋体" w:cs="Calibri" w:hint="eastAsia"/>
          <w:kern w:val="0"/>
          <w:sz w:val="24"/>
          <w:szCs w:val="24"/>
        </w:rPr>
        <w:lastRenderedPageBreak/>
        <w:t>4.6</w:t>
      </w:r>
      <w:r>
        <w:rPr>
          <w:rFonts w:ascii="宋体" w:hAnsi="宋体" w:cs="Calibri"/>
          <w:kern w:val="0"/>
          <w:sz w:val="24"/>
          <w:szCs w:val="24"/>
        </w:rPr>
        <w:t>.</w:t>
      </w:r>
      <w:r>
        <w:rPr>
          <w:rFonts w:ascii="宋体" w:hAnsi="宋体" w:cs="Calibri" w:hint="eastAsia"/>
          <w:kern w:val="0"/>
          <w:sz w:val="24"/>
          <w:szCs w:val="24"/>
        </w:rPr>
        <w:t>4</w:t>
      </w:r>
      <w:r>
        <w:rPr>
          <w:rFonts w:ascii="宋体" w:hAnsi="宋体" w:cs="Calibri"/>
          <w:kern w:val="0"/>
          <w:sz w:val="24"/>
          <w:szCs w:val="24"/>
        </w:rPr>
        <w:t xml:space="preserve"> </w:t>
      </w:r>
      <w:r>
        <w:rPr>
          <w:rFonts w:ascii="宋体" w:hAnsi="宋体" w:cs="Calibri" w:hint="eastAsia"/>
          <w:kern w:val="0"/>
          <w:sz w:val="24"/>
          <w:szCs w:val="24"/>
        </w:rPr>
        <w:t>如团体/个人对积分排名结果有质疑，需向中企体协提交书面说明，阐述相关</w:t>
      </w:r>
    </w:p>
    <w:p w14:paraId="6131EC4D" w14:textId="77777777" w:rsidR="008D507E" w:rsidRDefault="00D742B4">
      <w:pPr>
        <w:autoSpaceDE w:val="0"/>
        <w:autoSpaceDN w:val="0"/>
        <w:adjustRightInd w:val="0"/>
        <w:spacing w:line="360" w:lineRule="auto"/>
        <w:ind w:leftChars="200" w:left="420" w:firstLineChars="150" w:firstLine="360"/>
        <w:rPr>
          <w:rFonts w:ascii="宋体" w:hAnsi="宋体" w:cs="Calibri"/>
          <w:kern w:val="0"/>
          <w:sz w:val="24"/>
          <w:szCs w:val="24"/>
        </w:rPr>
      </w:pPr>
      <w:r>
        <w:rPr>
          <w:rFonts w:ascii="宋体" w:hAnsi="宋体" w:cs="Calibri" w:hint="eastAsia"/>
          <w:kern w:val="0"/>
          <w:sz w:val="24"/>
          <w:szCs w:val="24"/>
        </w:rPr>
        <w:t>问题和诉求，中企体协将对所提问题进行裁决和解答。</w:t>
      </w:r>
    </w:p>
    <w:p w14:paraId="53433BFC" w14:textId="77777777" w:rsidR="008D507E" w:rsidRDefault="008D507E">
      <w:pPr>
        <w:autoSpaceDE w:val="0"/>
        <w:autoSpaceDN w:val="0"/>
        <w:adjustRightInd w:val="0"/>
        <w:spacing w:line="360" w:lineRule="auto"/>
        <w:ind w:left="480" w:hangingChars="200" w:hanging="480"/>
        <w:rPr>
          <w:rFonts w:ascii="宋体" w:hAnsi="宋体" w:cs="Calibri"/>
          <w:kern w:val="0"/>
          <w:sz w:val="24"/>
          <w:szCs w:val="24"/>
        </w:rPr>
      </w:pPr>
    </w:p>
    <w:p w14:paraId="55610F9B" w14:textId="77777777" w:rsidR="008D507E" w:rsidRDefault="00D742B4">
      <w:pPr>
        <w:autoSpaceDE w:val="0"/>
        <w:autoSpaceDN w:val="0"/>
        <w:adjustRightInd w:val="0"/>
        <w:spacing w:line="360" w:lineRule="auto"/>
        <w:rPr>
          <w:rFonts w:ascii="宋体" w:hAnsi="宋体" w:cs="Calibri"/>
          <w:b/>
          <w:kern w:val="0"/>
          <w:sz w:val="24"/>
          <w:szCs w:val="24"/>
        </w:rPr>
      </w:pPr>
      <w:r>
        <w:rPr>
          <w:rFonts w:ascii="宋体" w:hAnsi="宋体" w:cs="Calibri" w:hint="eastAsia"/>
          <w:b/>
          <w:kern w:val="0"/>
          <w:sz w:val="24"/>
          <w:szCs w:val="24"/>
        </w:rPr>
        <w:t>5、运动员等级评定</w:t>
      </w:r>
    </w:p>
    <w:p w14:paraId="07A09E14" w14:textId="77777777" w:rsidR="008D507E" w:rsidRDefault="00D742B4">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5.1 评定原则</w:t>
      </w:r>
    </w:p>
    <w:p w14:paraId="37DD26E7" w14:textId="77777777" w:rsidR="008D507E" w:rsidRDefault="00D742B4">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5.1.1 运动员等级由低到高设定为五级至一级，具体等级名称为“中国职工X级运动员”。</w:t>
      </w:r>
    </w:p>
    <w:p w14:paraId="3A2A4A41" w14:textId="77777777" w:rsidR="008D507E" w:rsidRDefault="00D742B4">
      <w:pPr>
        <w:spacing w:line="360" w:lineRule="auto"/>
        <w:rPr>
          <w:rFonts w:ascii="宋体" w:hAnsi="宋体" w:cs="Calibri"/>
          <w:kern w:val="0"/>
          <w:sz w:val="24"/>
          <w:szCs w:val="24"/>
        </w:rPr>
      </w:pPr>
      <w:r>
        <w:rPr>
          <w:rFonts w:ascii="宋体" w:hAnsi="宋体" w:cs="Calibri" w:hint="eastAsia"/>
          <w:kern w:val="0"/>
          <w:sz w:val="24"/>
          <w:szCs w:val="24"/>
        </w:rPr>
        <w:t>5.1.2 根据运动员所代表团体在认证赛事的比赛成绩评定其运动员等级。</w:t>
      </w:r>
    </w:p>
    <w:p w14:paraId="036F6D65" w14:textId="77777777" w:rsidR="008D507E" w:rsidRDefault="00D742B4">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5.1.3 根据认证赛事的级别和名次设定不同的评定等级，D、E级赛事不做运动员等级评定依据。</w:t>
      </w:r>
    </w:p>
    <w:p w14:paraId="64C45DA2" w14:textId="77777777" w:rsidR="008D507E" w:rsidRDefault="00D742B4">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认证赛事与等级评定对照表：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2153"/>
        <w:gridCol w:w="2153"/>
        <w:gridCol w:w="2154"/>
      </w:tblGrid>
      <w:tr w:rsidR="008D507E" w14:paraId="35A10B73" w14:textId="77777777">
        <w:trPr>
          <w:trHeight w:val="560"/>
        </w:trPr>
        <w:tc>
          <w:tcPr>
            <w:tcW w:w="2153" w:type="dxa"/>
            <w:vAlign w:val="center"/>
          </w:tcPr>
          <w:p w14:paraId="5C48F48E" w14:textId="77777777" w:rsidR="008D507E" w:rsidRDefault="00D742B4">
            <w:pPr>
              <w:jc w:val="center"/>
              <w:rPr>
                <w:rFonts w:ascii="宋体" w:hAnsi="宋体" w:cs="Calibri"/>
                <w:b/>
                <w:kern w:val="0"/>
                <w:sz w:val="24"/>
                <w:szCs w:val="24"/>
              </w:rPr>
            </w:pPr>
            <w:r>
              <w:rPr>
                <w:rFonts w:ascii="宋体" w:hAnsi="宋体" w:cs="Calibri" w:hint="eastAsia"/>
                <w:b/>
                <w:kern w:val="0"/>
                <w:sz w:val="24"/>
                <w:szCs w:val="24"/>
              </w:rPr>
              <w:t>名次</w:t>
            </w:r>
          </w:p>
        </w:tc>
        <w:tc>
          <w:tcPr>
            <w:tcW w:w="2153" w:type="dxa"/>
            <w:vAlign w:val="center"/>
          </w:tcPr>
          <w:p w14:paraId="75DACA38" w14:textId="77777777" w:rsidR="008D507E" w:rsidRDefault="00D742B4">
            <w:pPr>
              <w:jc w:val="center"/>
              <w:rPr>
                <w:rFonts w:ascii="宋体" w:hAnsi="宋体" w:cs="Calibri"/>
                <w:b/>
                <w:kern w:val="0"/>
                <w:sz w:val="24"/>
                <w:szCs w:val="24"/>
              </w:rPr>
            </w:pPr>
            <w:r>
              <w:rPr>
                <w:rFonts w:ascii="宋体" w:hAnsi="宋体" w:cs="Calibri" w:hint="eastAsia"/>
                <w:b/>
                <w:kern w:val="0"/>
                <w:sz w:val="24"/>
                <w:szCs w:val="24"/>
              </w:rPr>
              <w:t>A级赛事</w:t>
            </w:r>
          </w:p>
        </w:tc>
        <w:tc>
          <w:tcPr>
            <w:tcW w:w="2153" w:type="dxa"/>
            <w:vAlign w:val="center"/>
          </w:tcPr>
          <w:p w14:paraId="658CAFFE" w14:textId="77777777" w:rsidR="008D507E" w:rsidRDefault="00D742B4">
            <w:pPr>
              <w:jc w:val="center"/>
              <w:rPr>
                <w:rFonts w:ascii="宋体" w:hAnsi="宋体" w:cs="Calibri"/>
                <w:b/>
                <w:kern w:val="0"/>
                <w:sz w:val="24"/>
                <w:szCs w:val="24"/>
              </w:rPr>
            </w:pPr>
            <w:r>
              <w:rPr>
                <w:rFonts w:ascii="宋体" w:hAnsi="宋体" w:cs="Calibri" w:hint="eastAsia"/>
                <w:b/>
                <w:kern w:val="0"/>
                <w:sz w:val="24"/>
                <w:szCs w:val="24"/>
              </w:rPr>
              <w:t>B级赛事</w:t>
            </w:r>
          </w:p>
        </w:tc>
        <w:tc>
          <w:tcPr>
            <w:tcW w:w="2154" w:type="dxa"/>
            <w:vAlign w:val="center"/>
          </w:tcPr>
          <w:p w14:paraId="6148819B" w14:textId="77777777" w:rsidR="008D507E" w:rsidRDefault="00D742B4">
            <w:pPr>
              <w:jc w:val="center"/>
              <w:rPr>
                <w:rFonts w:ascii="宋体" w:hAnsi="宋体" w:cs="Calibri"/>
                <w:b/>
                <w:kern w:val="0"/>
                <w:sz w:val="24"/>
                <w:szCs w:val="24"/>
              </w:rPr>
            </w:pPr>
            <w:r>
              <w:rPr>
                <w:rFonts w:ascii="宋体" w:hAnsi="宋体" w:cs="Calibri" w:hint="eastAsia"/>
                <w:b/>
                <w:kern w:val="0"/>
                <w:sz w:val="24"/>
                <w:szCs w:val="24"/>
              </w:rPr>
              <w:t>C级赛事</w:t>
            </w:r>
          </w:p>
        </w:tc>
      </w:tr>
      <w:tr w:rsidR="008D507E" w14:paraId="067CD959" w14:textId="77777777">
        <w:trPr>
          <w:trHeight w:val="560"/>
        </w:trPr>
        <w:tc>
          <w:tcPr>
            <w:tcW w:w="2153" w:type="dxa"/>
            <w:vAlign w:val="center"/>
          </w:tcPr>
          <w:p w14:paraId="7E410314" w14:textId="77777777" w:rsidR="008D507E" w:rsidRDefault="00D742B4">
            <w:pPr>
              <w:jc w:val="center"/>
              <w:rPr>
                <w:rFonts w:ascii="宋体" w:hAnsi="宋体" w:cs="Calibri"/>
                <w:b/>
                <w:kern w:val="0"/>
                <w:sz w:val="24"/>
                <w:szCs w:val="24"/>
              </w:rPr>
            </w:pPr>
            <w:r>
              <w:rPr>
                <w:rFonts w:ascii="宋体" w:hAnsi="宋体" w:cs="Calibri" w:hint="eastAsia"/>
                <w:b/>
                <w:kern w:val="0"/>
                <w:sz w:val="24"/>
                <w:szCs w:val="24"/>
              </w:rPr>
              <w:t>1-2名</w:t>
            </w:r>
          </w:p>
        </w:tc>
        <w:tc>
          <w:tcPr>
            <w:tcW w:w="2153" w:type="dxa"/>
            <w:vAlign w:val="center"/>
          </w:tcPr>
          <w:p w14:paraId="1F202156" w14:textId="77777777" w:rsidR="008D507E" w:rsidRDefault="00D742B4">
            <w:pPr>
              <w:jc w:val="center"/>
              <w:rPr>
                <w:rFonts w:ascii="宋体" w:hAnsi="宋体" w:cs="Calibri"/>
                <w:kern w:val="0"/>
                <w:sz w:val="24"/>
                <w:szCs w:val="24"/>
              </w:rPr>
            </w:pPr>
            <w:r>
              <w:rPr>
                <w:rFonts w:ascii="宋体" w:hAnsi="宋体" w:cs="Calibri" w:hint="eastAsia"/>
                <w:kern w:val="0"/>
                <w:sz w:val="24"/>
                <w:szCs w:val="24"/>
              </w:rPr>
              <w:t>职工一级</w:t>
            </w:r>
          </w:p>
        </w:tc>
        <w:tc>
          <w:tcPr>
            <w:tcW w:w="2153" w:type="dxa"/>
            <w:vAlign w:val="center"/>
          </w:tcPr>
          <w:p w14:paraId="2EAB9884" w14:textId="77777777" w:rsidR="008D507E" w:rsidRDefault="00D742B4">
            <w:pPr>
              <w:jc w:val="center"/>
              <w:rPr>
                <w:rFonts w:ascii="宋体" w:hAnsi="宋体" w:cs="Calibri"/>
                <w:kern w:val="0"/>
                <w:sz w:val="24"/>
                <w:szCs w:val="24"/>
              </w:rPr>
            </w:pPr>
            <w:r>
              <w:rPr>
                <w:rFonts w:ascii="宋体" w:hAnsi="宋体" w:cs="Calibri" w:hint="eastAsia"/>
                <w:kern w:val="0"/>
                <w:sz w:val="24"/>
                <w:szCs w:val="24"/>
              </w:rPr>
              <w:t>职工二级</w:t>
            </w:r>
          </w:p>
        </w:tc>
        <w:tc>
          <w:tcPr>
            <w:tcW w:w="2154" w:type="dxa"/>
            <w:vAlign w:val="center"/>
          </w:tcPr>
          <w:p w14:paraId="0806C33E" w14:textId="77777777" w:rsidR="008D507E" w:rsidRDefault="00D742B4">
            <w:pPr>
              <w:jc w:val="center"/>
              <w:rPr>
                <w:rFonts w:ascii="宋体" w:hAnsi="宋体" w:cs="Calibri"/>
                <w:kern w:val="0"/>
                <w:sz w:val="24"/>
                <w:szCs w:val="24"/>
              </w:rPr>
            </w:pPr>
            <w:r>
              <w:rPr>
                <w:rFonts w:ascii="宋体" w:hAnsi="宋体" w:cs="Calibri" w:hint="eastAsia"/>
                <w:kern w:val="0"/>
                <w:sz w:val="24"/>
                <w:szCs w:val="24"/>
              </w:rPr>
              <w:t>职工三级</w:t>
            </w:r>
          </w:p>
        </w:tc>
      </w:tr>
      <w:tr w:rsidR="008D507E" w14:paraId="26CD9857" w14:textId="77777777">
        <w:trPr>
          <w:trHeight w:val="560"/>
        </w:trPr>
        <w:tc>
          <w:tcPr>
            <w:tcW w:w="2153" w:type="dxa"/>
            <w:vAlign w:val="center"/>
          </w:tcPr>
          <w:p w14:paraId="7EAAEB2B" w14:textId="77777777" w:rsidR="008D507E" w:rsidRDefault="00D742B4">
            <w:pPr>
              <w:jc w:val="center"/>
              <w:rPr>
                <w:rFonts w:ascii="宋体" w:hAnsi="宋体" w:cs="Calibri"/>
                <w:b/>
                <w:kern w:val="0"/>
                <w:sz w:val="24"/>
                <w:szCs w:val="24"/>
              </w:rPr>
            </w:pPr>
            <w:r>
              <w:rPr>
                <w:rFonts w:ascii="宋体" w:hAnsi="宋体" w:cs="Calibri" w:hint="eastAsia"/>
                <w:b/>
                <w:kern w:val="0"/>
                <w:sz w:val="24"/>
                <w:szCs w:val="24"/>
              </w:rPr>
              <w:t>3-4名</w:t>
            </w:r>
          </w:p>
        </w:tc>
        <w:tc>
          <w:tcPr>
            <w:tcW w:w="2153" w:type="dxa"/>
            <w:vAlign w:val="center"/>
          </w:tcPr>
          <w:p w14:paraId="7E0CC787" w14:textId="77777777" w:rsidR="008D507E" w:rsidRDefault="00D742B4">
            <w:pPr>
              <w:jc w:val="center"/>
              <w:rPr>
                <w:rFonts w:ascii="宋体" w:hAnsi="宋体" w:cs="Calibri"/>
                <w:kern w:val="0"/>
                <w:sz w:val="24"/>
                <w:szCs w:val="24"/>
              </w:rPr>
            </w:pPr>
            <w:r>
              <w:rPr>
                <w:rFonts w:ascii="宋体" w:hAnsi="宋体" w:cs="Calibri" w:hint="eastAsia"/>
                <w:kern w:val="0"/>
                <w:sz w:val="24"/>
                <w:szCs w:val="24"/>
              </w:rPr>
              <w:t>职工二级</w:t>
            </w:r>
          </w:p>
        </w:tc>
        <w:tc>
          <w:tcPr>
            <w:tcW w:w="2153" w:type="dxa"/>
            <w:vAlign w:val="center"/>
          </w:tcPr>
          <w:p w14:paraId="4B4F906F" w14:textId="77777777" w:rsidR="008D507E" w:rsidRDefault="00D742B4">
            <w:pPr>
              <w:jc w:val="center"/>
              <w:rPr>
                <w:rFonts w:ascii="宋体" w:hAnsi="宋体" w:cs="Calibri"/>
                <w:kern w:val="0"/>
                <w:sz w:val="24"/>
                <w:szCs w:val="24"/>
              </w:rPr>
            </w:pPr>
            <w:r>
              <w:rPr>
                <w:rFonts w:ascii="宋体" w:hAnsi="宋体" w:cs="Calibri" w:hint="eastAsia"/>
                <w:kern w:val="0"/>
                <w:sz w:val="24"/>
                <w:szCs w:val="24"/>
              </w:rPr>
              <w:t>职工三级</w:t>
            </w:r>
          </w:p>
        </w:tc>
        <w:tc>
          <w:tcPr>
            <w:tcW w:w="2154" w:type="dxa"/>
            <w:vAlign w:val="center"/>
          </w:tcPr>
          <w:p w14:paraId="4664DF0C" w14:textId="77777777" w:rsidR="008D507E" w:rsidRDefault="00D742B4">
            <w:pPr>
              <w:jc w:val="center"/>
              <w:rPr>
                <w:rFonts w:ascii="宋体" w:hAnsi="宋体" w:cs="Calibri"/>
                <w:kern w:val="0"/>
                <w:sz w:val="24"/>
                <w:szCs w:val="24"/>
              </w:rPr>
            </w:pPr>
            <w:r>
              <w:rPr>
                <w:rFonts w:ascii="宋体" w:hAnsi="宋体" w:cs="Calibri" w:hint="eastAsia"/>
                <w:kern w:val="0"/>
                <w:sz w:val="24"/>
                <w:szCs w:val="24"/>
              </w:rPr>
              <w:t>职工四级</w:t>
            </w:r>
          </w:p>
        </w:tc>
      </w:tr>
      <w:tr w:rsidR="008D507E" w14:paraId="23CF1F25" w14:textId="77777777">
        <w:trPr>
          <w:trHeight w:val="560"/>
        </w:trPr>
        <w:tc>
          <w:tcPr>
            <w:tcW w:w="2153" w:type="dxa"/>
            <w:vAlign w:val="center"/>
          </w:tcPr>
          <w:p w14:paraId="385A184C" w14:textId="77777777" w:rsidR="008D507E" w:rsidRDefault="00D742B4">
            <w:pPr>
              <w:jc w:val="center"/>
              <w:rPr>
                <w:rFonts w:ascii="宋体" w:hAnsi="宋体" w:cs="Calibri"/>
                <w:b/>
                <w:kern w:val="0"/>
                <w:sz w:val="24"/>
                <w:szCs w:val="24"/>
              </w:rPr>
            </w:pPr>
            <w:r>
              <w:rPr>
                <w:rFonts w:ascii="宋体" w:hAnsi="宋体" w:cs="Calibri" w:hint="eastAsia"/>
                <w:b/>
                <w:kern w:val="0"/>
                <w:sz w:val="24"/>
                <w:szCs w:val="24"/>
              </w:rPr>
              <w:t>5-8名</w:t>
            </w:r>
          </w:p>
        </w:tc>
        <w:tc>
          <w:tcPr>
            <w:tcW w:w="2153" w:type="dxa"/>
            <w:vAlign w:val="center"/>
          </w:tcPr>
          <w:p w14:paraId="7362FB84" w14:textId="77777777" w:rsidR="008D507E" w:rsidRDefault="00D742B4">
            <w:pPr>
              <w:jc w:val="center"/>
              <w:rPr>
                <w:rFonts w:ascii="宋体" w:hAnsi="宋体" w:cs="Calibri"/>
                <w:kern w:val="0"/>
                <w:sz w:val="24"/>
                <w:szCs w:val="24"/>
              </w:rPr>
            </w:pPr>
            <w:r>
              <w:rPr>
                <w:rFonts w:ascii="宋体" w:hAnsi="宋体" w:cs="Calibri" w:hint="eastAsia"/>
                <w:kern w:val="0"/>
                <w:sz w:val="24"/>
                <w:szCs w:val="24"/>
              </w:rPr>
              <w:t>职工三级</w:t>
            </w:r>
          </w:p>
        </w:tc>
        <w:tc>
          <w:tcPr>
            <w:tcW w:w="2153" w:type="dxa"/>
            <w:vAlign w:val="center"/>
          </w:tcPr>
          <w:p w14:paraId="3757E3FA" w14:textId="77777777" w:rsidR="008D507E" w:rsidRDefault="00D742B4">
            <w:pPr>
              <w:jc w:val="center"/>
              <w:rPr>
                <w:rFonts w:ascii="宋体" w:hAnsi="宋体" w:cs="Calibri"/>
                <w:kern w:val="0"/>
                <w:sz w:val="24"/>
                <w:szCs w:val="24"/>
              </w:rPr>
            </w:pPr>
            <w:r>
              <w:rPr>
                <w:rFonts w:ascii="宋体" w:hAnsi="宋体" w:cs="Calibri" w:hint="eastAsia"/>
                <w:kern w:val="0"/>
                <w:sz w:val="24"/>
                <w:szCs w:val="24"/>
              </w:rPr>
              <w:t>职工四级</w:t>
            </w:r>
          </w:p>
        </w:tc>
        <w:tc>
          <w:tcPr>
            <w:tcW w:w="2154" w:type="dxa"/>
            <w:vAlign w:val="center"/>
          </w:tcPr>
          <w:p w14:paraId="41D1AC63" w14:textId="77777777" w:rsidR="008D507E" w:rsidRDefault="00D742B4">
            <w:pPr>
              <w:jc w:val="center"/>
              <w:rPr>
                <w:rFonts w:ascii="宋体" w:hAnsi="宋体" w:cs="Calibri"/>
                <w:kern w:val="0"/>
                <w:sz w:val="24"/>
                <w:szCs w:val="24"/>
              </w:rPr>
            </w:pPr>
            <w:r>
              <w:rPr>
                <w:rFonts w:ascii="宋体" w:hAnsi="宋体" w:cs="Calibri" w:hint="eastAsia"/>
                <w:kern w:val="0"/>
                <w:sz w:val="24"/>
                <w:szCs w:val="24"/>
              </w:rPr>
              <w:t>职工五级</w:t>
            </w:r>
          </w:p>
        </w:tc>
      </w:tr>
      <w:tr w:rsidR="008D507E" w14:paraId="70D49FAD" w14:textId="77777777">
        <w:trPr>
          <w:trHeight w:val="560"/>
        </w:trPr>
        <w:tc>
          <w:tcPr>
            <w:tcW w:w="2153" w:type="dxa"/>
            <w:shd w:val="clear" w:color="auto" w:fill="auto"/>
            <w:vAlign w:val="center"/>
          </w:tcPr>
          <w:p w14:paraId="5BEA855D" w14:textId="77777777" w:rsidR="008D507E" w:rsidRDefault="00D742B4">
            <w:pPr>
              <w:jc w:val="center"/>
              <w:rPr>
                <w:rFonts w:ascii="宋体" w:hAnsi="宋体" w:cs="Calibri"/>
                <w:b/>
                <w:kern w:val="0"/>
                <w:sz w:val="24"/>
                <w:szCs w:val="24"/>
              </w:rPr>
            </w:pPr>
            <w:r>
              <w:rPr>
                <w:rFonts w:ascii="宋体" w:hAnsi="宋体" w:cs="Calibri" w:hint="eastAsia"/>
                <w:b/>
                <w:kern w:val="0"/>
                <w:sz w:val="24"/>
                <w:szCs w:val="24"/>
              </w:rPr>
              <w:t>9-16名</w:t>
            </w:r>
          </w:p>
        </w:tc>
        <w:tc>
          <w:tcPr>
            <w:tcW w:w="2153" w:type="dxa"/>
            <w:shd w:val="clear" w:color="auto" w:fill="auto"/>
            <w:vAlign w:val="center"/>
          </w:tcPr>
          <w:p w14:paraId="4F0B2018" w14:textId="77777777" w:rsidR="008D507E" w:rsidRDefault="00D742B4">
            <w:pPr>
              <w:jc w:val="center"/>
              <w:rPr>
                <w:rFonts w:ascii="宋体" w:hAnsi="宋体" w:cs="Calibri"/>
                <w:kern w:val="0"/>
                <w:sz w:val="24"/>
                <w:szCs w:val="24"/>
              </w:rPr>
            </w:pPr>
            <w:r>
              <w:rPr>
                <w:rFonts w:ascii="宋体" w:hAnsi="宋体" w:cs="Calibri" w:hint="eastAsia"/>
                <w:kern w:val="0"/>
                <w:sz w:val="24"/>
                <w:szCs w:val="24"/>
              </w:rPr>
              <w:t>职工四级</w:t>
            </w:r>
          </w:p>
        </w:tc>
        <w:tc>
          <w:tcPr>
            <w:tcW w:w="2153" w:type="dxa"/>
            <w:shd w:val="clear" w:color="auto" w:fill="auto"/>
            <w:vAlign w:val="center"/>
          </w:tcPr>
          <w:p w14:paraId="78DB145A" w14:textId="77777777" w:rsidR="008D507E" w:rsidRDefault="00D742B4">
            <w:pPr>
              <w:jc w:val="center"/>
              <w:rPr>
                <w:rFonts w:ascii="宋体" w:hAnsi="宋体" w:cs="Calibri"/>
                <w:kern w:val="0"/>
                <w:sz w:val="24"/>
                <w:szCs w:val="24"/>
              </w:rPr>
            </w:pPr>
            <w:r>
              <w:rPr>
                <w:rFonts w:ascii="宋体" w:hAnsi="宋体" w:cs="Calibri" w:hint="eastAsia"/>
                <w:kern w:val="0"/>
                <w:sz w:val="24"/>
                <w:szCs w:val="24"/>
              </w:rPr>
              <w:t>职工五级</w:t>
            </w:r>
          </w:p>
        </w:tc>
        <w:tc>
          <w:tcPr>
            <w:tcW w:w="2154" w:type="dxa"/>
            <w:shd w:val="clear" w:color="auto" w:fill="D9D9D9"/>
            <w:vAlign w:val="center"/>
          </w:tcPr>
          <w:p w14:paraId="07A8C685" w14:textId="77777777" w:rsidR="008D507E" w:rsidRDefault="00D742B4">
            <w:pPr>
              <w:jc w:val="center"/>
              <w:rPr>
                <w:rFonts w:ascii="宋体" w:hAnsi="宋体" w:cs="Calibri"/>
                <w:kern w:val="0"/>
                <w:sz w:val="24"/>
                <w:szCs w:val="24"/>
              </w:rPr>
            </w:pPr>
            <w:r>
              <w:rPr>
                <w:rFonts w:ascii="宋体" w:hAnsi="宋体" w:cs="Calibri" w:hint="eastAsia"/>
                <w:kern w:val="0"/>
                <w:sz w:val="24"/>
                <w:szCs w:val="24"/>
              </w:rPr>
              <w:t>不予评定</w:t>
            </w:r>
          </w:p>
        </w:tc>
      </w:tr>
    </w:tbl>
    <w:p w14:paraId="27FE9501" w14:textId="77777777" w:rsidR="008D507E" w:rsidRDefault="00D742B4">
      <w:pPr>
        <w:spacing w:beforeLines="50" w:before="120" w:line="360" w:lineRule="auto"/>
        <w:ind w:left="960" w:hangingChars="400" w:hanging="960"/>
        <w:rPr>
          <w:rFonts w:ascii="宋体" w:hAnsi="宋体" w:cs="Calibri"/>
          <w:kern w:val="0"/>
          <w:sz w:val="24"/>
          <w:szCs w:val="24"/>
        </w:rPr>
      </w:pPr>
      <w:r>
        <w:rPr>
          <w:rFonts w:ascii="宋体" w:hAnsi="宋体" w:cs="Calibri" w:hint="eastAsia"/>
          <w:kern w:val="0"/>
          <w:sz w:val="24"/>
          <w:szCs w:val="24"/>
        </w:rPr>
        <w:t>5.1.4 根据认证赛事不同项目组别参赛队数量按比例设定等级评定的运动队名额。</w:t>
      </w:r>
    </w:p>
    <w:p w14:paraId="6CA7033B" w14:textId="77777777" w:rsidR="008D507E" w:rsidRDefault="00D742B4">
      <w:pPr>
        <w:spacing w:line="360" w:lineRule="auto"/>
        <w:ind w:leftChars="300" w:left="870" w:hangingChars="100" w:hanging="240"/>
        <w:rPr>
          <w:rFonts w:ascii="宋体" w:hAnsi="宋体" w:cs="Calibri"/>
          <w:kern w:val="0"/>
          <w:sz w:val="24"/>
          <w:szCs w:val="24"/>
        </w:rPr>
      </w:pPr>
      <w:r>
        <w:rPr>
          <w:rFonts w:ascii="宋体" w:hAnsi="宋体" w:cs="Calibri" w:hint="eastAsia"/>
          <w:kern w:val="0"/>
          <w:sz w:val="24"/>
          <w:szCs w:val="24"/>
        </w:rPr>
        <w:t>原则上，团体项目运动队名额不少于参赛队伍的20%，不多于前八名。具体名</w:t>
      </w:r>
    </w:p>
    <w:p w14:paraId="5E33CD4B" w14:textId="77777777" w:rsidR="008D507E" w:rsidRDefault="00D742B4">
      <w:pPr>
        <w:spacing w:line="360" w:lineRule="auto"/>
        <w:ind w:leftChars="300" w:left="870" w:hangingChars="100" w:hanging="240"/>
        <w:rPr>
          <w:rFonts w:ascii="宋体" w:hAnsi="宋体" w:cs="Calibri"/>
          <w:kern w:val="0"/>
          <w:sz w:val="24"/>
          <w:szCs w:val="24"/>
        </w:rPr>
      </w:pPr>
      <w:r>
        <w:rPr>
          <w:rFonts w:ascii="宋体" w:hAnsi="宋体" w:cs="Calibri" w:hint="eastAsia"/>
          <w:kern w:val="0"/>
          <w:sz w:val="24"/>
          <w:szCs w:val="24"/>
        </w:rPr>
        <w:t>额设定由中企体协根据认证赛事实际情况酌情确定。</w:t>
      </w:r>
    </w:p>
    <w:p w14:paraId="04578E97" w14:textId="77777777" w:rsidR="008D507E" w:rsidRDefault="00D742B4">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5.1.5 对已获团体项目等级评定资格的运动队，按报名运动员数量给予一定比例</w:t>
      </w:r>
    </w:p>
    <w:p w14:paraId="2E05F041" w14:textId="77777777" w:rsidR="008D507E" w:rsidRDefault="00D742B4">
      <w:pPr>
        <w:autoSpaceDE w:val="0"/>
        <w:autoSpaceDN w:val="0"/>
        <w:adjustRightInd w:val="0"/>
        <w:spacing w:line="360" w:lineRule="auto"/>
        <w:ind w:firstLineChars="300" w:firstLine="720"/>
        <w:rPr>
          <w:rFonts w:ascii="宋体" w:hAnsi="宋体" w:cs="Calibri"/>
          <w:kern w:val="0"/>
          <w:sz w:val="24"/>
          <w:szCs w:val="24"/>
        </w:rPr>
      </w:pPr>
      <w:r>
        <w:rPr>
          <w:rFonts w:ascii="宋体" w:hAnsi="宋体" w:cs="Calibri" w:hint="eastAsia"/>
          <w:kern w:val="0"/>
          <w:sz w:val="24"/>
          <w:szCs w:val="24"/>
        </w:rPr>
        <w:t>的运动员等级评定名额，原则上不少于项目规定上场人数，不多于允许队</w:t>
      </w:r>
    </w:p>
    <w:p w14:paraId="34DEA656" w14:textId="77777777" w:rsidR="008D507E" w:rsidRDefault="00D742B4">
      <w:pPr>
        <w:autoSpaceDE w:val="0"/>
        <w:autoSpaceDN w:val="0"/>
        <w:adjustRightInd w:val="0"/>
        <w:spacing w:line="360" w:lineRule="auto"/>
        <w:ind w:firstLineChars="300" w:firstLine="720"/>
        <w:rPr>
          <w:rFonts w:ascii="宋体" w:hAnsi="宋体" w:cs="Calibri"/>
          <w:kern w:val="0"/>
          <w:sz w:val="24"/>
          <w:szCs w:val="24"/>
        </w:rPr>
      </w:pPr>
      <w:r>
        <w:rPr>
          <w:rFonts w:ascii="宋体" w:hAnsi="宋体" w:cs="Calibri" w:hint="eastAsia"/>
          <w:kern w:val="0"/>
          <w:sz w:val="24"/>
          <w:szCs w:val="24"/>
        </w:rPr>
        <w:t>伍报名人数的80%。</w:t>
      </w:r>
    </w:p>
    <w:p w14:paraId="5C9FF7F9" w14:textId="77777777" w:rsidR="008D507E" w:rsidRDefault="00D742B4">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5.1.6 运动员在连续3年的每个年度均获得同一等级称号或达到相应标准的情况下，可申请获得更高一级别的职工运动员等级称号。</w:t>
      </w:r>
    </w:p>
    <w:p w14:paraId="7FF8F746" w14:textId="77777777" w:rsidR="008D507E" w:rsidRDefault="00D742B4">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5.2 等级资质说明</w:t>
      </w:r>
    </w:p>
    <w:p w14:paraId="0D33473F" w14:textId="77777777" w:rsidR="008D507E" w:rsidRDefault="00D742B4">
      <w:pPr>
        <w:spacing w:line="360" w:lineRule="auto"/>
        <w:jc w:val="left"/>
        <w:rPr>
          <w:rFonts w:ascii="宋体" w:hAnsi="宋体" w:cs="Calibri"/>
          <w:kern w:val="0"/>
          <w:sz w:val="24"/>
          <w:szCs w:val="24"/>
        </w:rPr>
      </w:pPr>
      <w:r>
        <w:rPr>
          <w:rFonts w:ascii="宋体" w:hAnsi="宋体" w:cs="Calibri" w:hint="eastAsia"/>
          <w:kern w:val="0"/>
          <w:sz w:val="24"/>
          <w:szCs w:val="24"/>
        </w:rPr>
        <w:t>5.2.1 运动员参加认证赛事并取得可获得等级资质的成绩后，中企体协将根据其成</w:t>
      </w:r>
    </w:p>
    <w:p w14:paraId="0340F775" w14:textId="77777777" w:rsidR="008D507E" w:rsidRDefault="00D742B4">
      <w:pPr>
        <w:spacing w:line="360" w:lineRule="auto"/>
        <w:ind w:firstLineChars="300" w:firstLine="720"/>
        <w:jc w:val="left"/>
        <w:rPr>
          <w:rFonts w:ascii="宋体" w:hAnsi="宋体" w:cs="Calibri"/>
          <w:kern w:val="0"/>
          <w:sz w:val="24"/>
          <w:szCs w:val="24"/>
        </w:rPr>
      </w:pPr>
      <w:proofErr w:type="gramStart"/>
      <w:r>
        <w:rPr>
          <w:rFonts w:ascii="宋体" w:hAnsi="宋体" w:cs="Calibri" w:hint="eastAsia"/>
          <w:kern w:val="0"/>
          <w:sz w:val="24"/>
          <w:szCs w:val="24"/>
        </w:rPr>
        <w:lastRenderedPageBreak/>
        <w:t>绩</w:t>
      </w:r>
      <w:proofErr w:type="gramEnd"/>
      <w:r>
        <w:rPr>
          <w:rFonts w:ascii="宋体" w:hAnsi="宋体" w:cs="Calibri" w:hint="eastAsia"/>
          <w:kern w:val="0"/>
          <w:sz w:val="24"/>
          <w:szCs w:val="24"/>
        </w:rPr>
        <w:t>确定其运动员等级资质并颁发资质证书。</w:t>
      </w:r>
    </w:p>
    <w:p w14:paraId="6E62067D" w14:textId="77777777" w:rsidR="008D507E" w:rsidRDefault="00D742B4">
      <w:pPr>
        <w:spacing w:line="360" w:lineRule="auto"/>
        <w:jc w:val="left"/>
        <w:rPr>
          <w:rFonts w:ascii="宋体" w:hAnsi="宋体" w:cs="Calibri"/>
          <w:kern w:val="0"/>
          <w:sz w:val="24"/>
          <w:szCs w:val="24"/>
        </w:rPr>
      </w:pPr>
      <w:r>
        <w:rPr>
          <w:rFonts w:ascii="宋体" w:hAnsi="宋体" w:cs="Calibri" w:hint="eastAsia"/>
          <w:kern w:val="0"/>
          <w:sz w:val="24"/>
          <w:szCs w:val="24"/>
        </w:rPr>
        <w:t>5.2.2 运动员等级资质一经评定，将在中企</w:t>
      </w:r>
      <w:proofErr w:type="gramStart"/>
      <w:r>
        <w:rPr>
          <w:rFonts w:ascii="宋体" w:hAnsi="宋体" w:cs="Calibri" w:hint="eastAsia"/>
          <w:kern w:val="0"/>
          <w:sz w:val="24"/>
          <w:szCs w:val="24"/>
        </w:rPr>
        <w:t>体协官网和</w:t>
      </w:r>
      <w:proofErr w:type="gramEnd"/>
      <w:r>
        <w:rPr>
          <w:rFonts w:ascii="宋体" w:hAnsi="宋体" w:cs="Calibri" w:hint="eastAsia"/>
          <w:kern w:val="0"/>
          <w:sz w:val="24"/>
          <w:szCs w:val="24"/>
        </w:rPr>
        <w:t>“中企体育”</w:t>
      </w:r>
      <w:proofErr w:type="gramStart"/>
      <w:r>
        <w:rPr>
          <w:rFonts w:ascii="宋体" w:hAnsi="宋体" w:cs="Calibri" w:hint="eastAsia"/>
          <w:kern w:val="0"/>
          <w:sz w:val="24"/>
          <w:szCs w:val="24"/>
        </w:rPr>
        <w:t>微信公众号</w:t>
      </w:r>
      <w:proofErr w:type="gramEnd"/>
      <w:r>
        <w:rPr>
          <w:rFonts w:ascii="宋体" w:hAnsi="宋体" w:cs="Calibri" w:hint="eastAsia"/>
          <w:kern w:val="0"/>
          <w:sz w:val="24"/>
          <w:szCs w:val="24"/>
        </w:rPr>
        <w:t>公</w:t>
      </w:r>
    </w:p>
    <w:p w14:paraId="419FD216" w14:textId="77777777" w:rsidR="008D507E" w:rsidRDefault="00D742B4">
      <w:pPr>
        <w:spacing w:line="360" w:lineRule="auto"/>
        <w:ind w:firstLineChars="300" w:firstLine="720"/>
        <w:jc w:val="left"/>
        <w:rPr>
          <w:rFonts w:ascii="宋体" w:hAnsi="宋体" w:cs="Calibri"/>
          <w:kern w:val="0"/>
          <w:sz w:val="24"/>
          <w:szCs w:val="24"/>
        </w:rPr>
      </w:pPr>
      <w:r>
        <w:rPr>
          <w:rFonts w:ascii="宋体" w:hAnsi="宋体" w:cs="Calibri" w:hint="eastAsia"/>
          <w:kern w:val="0"/>
          <w:sz w:val="24"/>
          <w:szCs w:val="24"/>
        </w:rPr>
        <w:t>示。获得等级资质的运动员可在上述网络平台查看资质证书，亦可申请获得</w:t>
      </w:r>
    </w:p>
    <w:p w14:paraId="2B4B7D52" w14:textId="77777777" w:rsidR="008D507E" w:rsidRDefault="00D742B4">
      <w:pPr>
        <w:spacing w:line="360" w:lineRule="auto"/>
        <w:ind w:firstLineChars="300" w:firstLine="720"/>
        <w:jc w:val="left"/>
        <w:rPr>
          <w:rFonts w:ascii="宋体" w:hAnsi="宋体" w:cs="Calibri"/>
          <w:kern w:val="0"/>
          <w:sz w:val="24"/>
          <w:szCs w:val="24"/>
        </w:rPr>
      </w:pPr>
      <w:r>
        <w:rPr>
          <w:rFonts w:ascii="宋体" w:hAnsi="宋体" w:cs="Calibri" w:hint="eastAsia"/>
          <w:kern w:val="0"/>
          <w:sz w:val="24"/>
          <w:szCs w:val="24"/>
        </w:rPr>
        <w:t>纸质证书及实物徽章。</w:t>
      </w:r>
    </w:p>
    <w:p w14:paraId="0A1378C7" w14:textId="77777777" w:rsidR="008D507E" w:rsidRDefault="00D742B4">
      <w:pPr>
        <w:autoSpaceDE w:val="0"/>
        <w:autoSpaceDN w:val="0"/>
        <w:adjustRightInd w:val="0"/>
        <w:spacing w:line="360" w:lineRule="auto"/>
        <w:ind w:left="480" w:hangingChars="200" w:hanging="480"/>
        <w:rPr>
          <w:rFonts w:ascii="宋体" w:hAnsi="宋体" w:cs="Calibri"/>
          <w:kern w:val="0"/>
          <w:sz w:val="24"/>
          <w:szCs w:val="24"/>
        </w:rPr>
      </w:pPr>
      <w:r>
        <w:rPr>
          <w:rFonts w:ascii="宋体" w:hAnsi="宋体" w:cs="Calibri" w:hint="eastAsia"/>
          <w:kern w:val="0"/>
          <w:sz w:val="24"/>
          <w:szCs w:val="24"/>
        </w:rPr>
        <w:t>5.2.3 运动员等级资质一经评定终身有效。</w:t>
      </w:r>
    </w:p>
    <w:p w14:paraId="280D106F" w14:textId="77777777" w:rsidR="008D507E" w:rsidRDefault="00D742B4">
      <w:pPr>
        <w:spacing w:line="360" w:lineRule="auto"/>
        <w:ind w:left="708" w:hangingChars="295" w:hanging="708"/>
        <w:jc w:val="left"/>
        <w:rPr>
          <w:rFonts w:ascii="宋体" w:hAnsi="宋体" w:cs="Calibri"/>
          <w:kern w:val="0"/>
          <w:sz w:val="24"/>
          <w:szCs w:val="24"/>
        </w:rPr>
      </w:pPr>
      <w:r>
        <w:rPr>
          <w:rFonts w:ascii="宋体" w:hAnsi="宋体" w:cs="Calibri" w:hint="eastAsia"/>
          <w:kern w:val="0"/>
          <w:sz w:val="24"/>
          <w:szCs w:val="24"/>
        </w:rPr>
        <w:t>5.2.4 在同一赛事中参加多个项目组别的比赛且获得多个不同等级资质的运动员，只授予其最高等级的资质；在同一赛事中参加多个项目组别的比赛且获得多个同一等级资质的运动员，只授予一份资质。</w:t>
      </w:r>
    </w:p>
    <w:p w14:paraId="183C3743" w14:textId="77777777" w:rsidR="008D507E" w:rsidRDefault="00D742B4">
      <w:pPr>
        <w:spacing w:line="360" w:lineRule="auto"/>
        <w:ind w:left="708" w:hangingChars="295" w:hanging="708"/>
        <w:jc w:val="left"/>
        <w:rPr>
          <w:rFonts w:ascii="宋体" w:hAnsi="宋体" w:cs="Calibri"/>
          <w:kern w:val="0"/>
          <w:sz w:val="24"/>
          <w:szCs w:val="24"/>
        </w:rPr>
      </w:pPr>
      <w:r>
        <w:rPr>
          <w:rFonts w:ascii="宋体" w:hAnsi="宋体" w:cs="Calibri" w:hint="eastAsia"/>
          <w:kern w:val="0"/>
          <w:sz w:val="24"/>
          <w:szCs w:val="24"/>
        </w:rPr>
        <w:t>5.2.5已获得等级资质的运动员，在未来的赛事中获得更高等级资质的运动员将被授予更高等级资质。</w:t>
      </w:r>
    </w:p>
    <w:p w14:paraId="5920BD03" w14:textId="77777777" w:rsidR="008D507E" w:rsidRDefault="00D742B4">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5.3 运动员等级权益</w:t>
      </w:r>
    </w:p>
    <w:p w14:paraId="57FFF45B" w14:textId="77777777" w:rsidR="008D507E" w:rsidRDefault="00D742B4">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宋体" w:hint="eastAsia"/>
          <w:kern w:val="0"/>
          <w:sz w:val="24"/>
          <w:szCs w:val="24"/>
          <w:lang w:val="zh-CN"/>
        </w:rPr>
        <w:t xml:space="preserve">5.3.1 </w:t>
      </w:r>
      <w:r>
        <w:rPr>
          <w:rFonts w:ascii="宋体" w:hAnsi="宋体" w:cs="Calibri" w:hint="eastAsia"/>
          <w:kern w:val="0"/>
          <w:sz w:val="24"/>
          <w:szCs w:val="24"/>
        </w:rPr>
        <w:t>持有中国职工一级、二级运动员资质的突出运动员，</w:t>
      </w:r>
      <w:r>
        <w:rPr>
          <w:rFonts w:ascii="宋体" w:hAnsi="宋体" w:cs="宋体" w:hint="eastAsia"/>
          <w:kern w:val="0"/>
          <w:sz w:val="24"/>
          <w:szCs w:val="24"/>
          <w:lang w:val="zh-CN"/>
        </w:rPr>
        <w:t>经审核通过后，中企体协将授予其“职工xxx（项目名称）之星”称号。</w:t>
      </w:r>
    </w:p>
    <w:p w14:paraId="114E1FDA" w14:textId="77777777" w:rsidR="008D507E" w:rsidRDefault="00D742B4">
      <w:pPr>
        <w:autoSpaceDE w:val="0"/>
        <w:autoSpaceDN w:val="0"/>
        <w:adjustRightInd w:val="0"/>
        <w:spacing w:line="360" w:lineRule="auto"/>
        <w:ind w:left="720" w:hangingChars="300" w:hanging="720"/>
        <w:rPr>
          <w:rFonts w:ascii="宋体" w:hAnsi="宋体" w:cs="宋体"/>
          <w:kern w:val="0"/>
          <w:sz w:val="24"/>
          <w:szCs w:val="24"/>
          <w:lang w:val="zh-CN"/>
        </w:rPr>
      </w:pPr>
      <w:r>
        <w:rPr>
          <w:rFonts w:ascii="宋体" w:hAnsi="宋体" w:cs="宋体" w:hint="eastAsia"/>
          <w:kern w:val="0"/>
          <w:sz w:val="24"/>
          <w:szCs w:val="24"/>
          <w:lang w:val="zh-CN"/>
        </w:rPr>
        <w:t xml:space="preserve">5.3.2 </w:t>
      </w:r>
      <w:r>
        <w:rPr>
          <w:rFonts w:ascii="宋体" w:hAnsi="宋体" w:cs="Calibri" w:hint="eastAsia"/>
          <w:kern w:val="0"/>
          <w:sz w:val="24"/>
          <w:szCs w:val="24"/>
        </w:rPr>
        <w:t>持有中国职工一级、二级运动员资质证书的突出运动员，</w:t>
      </w:r>
      <w:r>
        <w:rPr>
          <w:rFonts w:ascii="宋体" w:hAnsi="宋体" w:cs="宋体" w:hint="eastAsia"/>
          <w:kern w:val="0"/>
          <w:sz w:val="24"/>
          <w:szCs w:val="24"/>
          <w:lang w:val="zh-CN"/>
        </w:rPr>
        <w:t>经考察审核通过后，可作为中企体协认证的“专属培训讲师”。</w:t>
      </w:r>
    </w:p>
    <w:p w14:paraId="7D28AB09" w14:textId="77777777" w:rsidR="008D507E" w:rsidRDefault="00D742B4">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5.4 管理与处罚</w:t>
      </w:r>
    </w:p>
    <w:p w14:paraId="1C3664FE" w14:textId="77777777" w:rsidR="008D507E" w:rsidRDefault="00D742B4">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5.4.1 中企体协拥有对职工运动员等级评定的管理权。</w:t>
      </w:r>
    </w:p>
    <w:p w14:paraId="6DCD2D53" w14:textId="77777777" w:rsidR="008D507E" w:rsidRDefault="00D742B4">
      <w:pPr>
        <w:spacing w:line="360" w:lineRule="auto"/>
        <w:jc w:val="left"/>
        <w:rPr>
          <w:rFonts w:ascii="宋体" w:hAnsi="宋体" w:cs="Calibri"/>
          <w:kern w:val="0"/>
          <w:sz w:val="24"/>
          <w:szCs w:val="24"/>
        </w:rPr>
      </w:pPr>
      <w:r>
        <w:rPr>
          <w:rFonts w:ascii="宋体" w:hAnsi="宋体" w:cs="Calibri" w:hint="eastAsia"/>
          <w:kern w:val="0"/>
          <w:sz w:val="24"/>
          <w:szCs w:val="24"/>
        </w:rPr>
        <w:t>5.4.2 已获得等级资质的运动员，如发现职工身份作假、业余运动员身份作假或比</w:t>
      </w:r>
    </w:p>
    <w:p w14:paraId="7350CD2C" w14:textId="77777777" w:rsidR="008D507E" w:rsidRDefault="00D742B4">
      <w:pPr>
        <w:spacing w:line="360" w:lineRule="auto"/>
        <w:ind w:firstLineChars="300" w:firstLine="720"/>
        <w:jc w:val="left"/>
        <w:rPr>
          <w:rFonts w:ascii="宋体" w:hAnsi="宋体" w:cs="Calibri"/>
          <w:kern w:val="0"/>
          <w:sz w:val="24"/>
          <w:szCs w:val="24"/>
        </w:rPr>
      </w:pPr>
      <w:r>
        <w:rPr>
          <w:rFonts w:ascii="宋体" w:hAnsi="宋体" w:cs="Calibri" w:hint="eastAsia"/>
          <w:kern w:val="0"/>
          <w:sz w:val="24"/>
          <w:szCs w:val="24"/>
        </w:rPr>
        <w:t>赛成绩作假等情况，其运动员等级资质将被取消，并终身不得参与运动员等</w:t>
      </w:r>
    </w:p>
    <w:p w14:paraId="7DDC1348" w14:textId="77777777" w:rsidR="008D507E" w:rsidRDefault="00D742B4">
      <w:pPr>
        <w:spacing w:line="360" w:lineRule="auto"/>
        <w:ind w:firstLineChars="300" w:firstLine="720"/>
        <w:jc w:val="left"/>
        <w:rPr>
          <w:rFonts w:ascii="宋体" w:hAnsi="宋体" w:cs="Calibri"/>
          <w:kern w:val="0"/>
          <w:sz w:val="24"/>
          <w:szCs w:val="24"/>
        </w:rPr>
      </w:pPr>
      <w:r>
        <w:rPr>
          <w:rFonts w:ascii="宋体" w:hAnsi="宋体" w:cs="Calibri" w:hint="eastAsia"/>
          <w:kern w:val="0"/>
          <w:sz w:val="24"/>
          <w:szCs w:val="24"/>
        </w:rPr>
        <w:t>级评定。</w:t>
      </w:r>
    </w:p>
    <w:p w14:paraId="7EDCAC8F" w14:textId="77777777" w:rsidR="008D507E" w:rsidRDefault="00D742B4">
      <w:pPr>
        <w:spacing w:line="360" w:lineRule="auto"/>
        <w:jc w:val="left"/>
        <w:rPr>
          <w:rFonts w:ascii="宋体" w:hAnsi="宋体" w:cs="Calibri"/>
          <w:kern w:val="0"/>
          <w:sz w:val="24"/>
          <w:szCs w:val="24"/>
        </w:rPr>
      </w:pPr>
      <w:r>
        <w:rPr>
          <w:rFonts w:ascii="宋体" w:hAnsi="宋体" w:cs="Calibri" w:hint="eastAsia"/>
          <w:kern w:val="0"/>
          <w:sz w:val="24"/>
          <w:szCs w:val="24"/>
        </w:rPr>
        <w:t>5.4.3 已获得等级资质的运动员，如在之后参加的认证赛事中发生违纪、违规行为，</w:t>
      </w:r>
    </w:p>
    <w:p w14:paraId="72D4F071" w14:textId="77777777" w:rsidR="008D507E" w:rsidRDefault="00D742B4">
      <w:pPr>
        <w:spacing w:line="360" w:lineRule="auto"/>
        <w:ind w:firstLineChars="300" w:firstLine="720"/>
        <w:jc w:val="left"/>
        <w:rPr>
          <w:rFonts w:ascii="宋体" w:hAnsi="宋体" w:cs="Calibri"/>
          <w:kern w:val="0"/>
          <w:sz w:val="24"/>
          <w:szCs w:val="24"/>
        </w:rPr>
      </w:pPr>
      <w:r>
        <w:rPr>
          <w:rFonts w:ascii="宋体" w:hAnsi="宋体" w:cs="Calibri" w:hint="eastAsia"/>
          <w:kern w:val="0"/>
          <w:sz w:val="24"/>
          <w:szCs w:val="24"/>
        </w:rPr>
        <w:t>中企体协有权根据其违纪、违规行为的程度决定是否取消其运动员等级资质。</w:t>
      </w:r>
    </w:p>
    <w:p w14:paraId="6E19210D" w14:textId="77777777" w:rsidR="008D507E" w:rsidRDefault="00D742B4">
      <w:pPr>
        <w:autoSpaceDE w:val="0"/>
        <w:autoSpaceDN w:val="0"/>
        <w:adjustRightInd w:val="0"/>
        <w:spacing w:line="360" w:lineRule="auto"/>
        <w:ind w:left="480" w:hangingChars="200" w:hanging="480"/>
        <w:rPr>
          <w:rFonts w:ascii="宋体" w:hAnsi="宋体" w:cs="Calibri"/>
          <w:kern w:val="0"/>
          <w:sz w:val="24"/>
          <w:szCs w:val="24"/>
        </w:rPr>
      </w:pPr>
      <w:r>
        <w:rPr>
          <w:rFonts w:ascii="宋体" w:hAnsi="宋体" w:cs="Calibri" w:hint="eastAsia"/>
          <w:kern w:val="0"/>
          <w:sz w:val="24"/>
          <w:szCs w:val="24"/>
        </w:rPr>
        <w:t>5.4.4</w:t>
      </w:r>
      <w:r>
        <w:rPr>
          <w:rFonts w:ascii="宋体" w:hAnsi="宋体" w:cs="Calibri"/>
          <w:kern w:val="0"/>
          <w:sz w:val="24"/>
          <w:szCs w:val="24"/>
        </w:rPr>
        <w:t xml:space="preserve"> </w:t>
      </w:r>
      <w:r>
        <w:rPr>
          <w:rFonts w:ascii="宋体" w:hAnsi="宋体" w:cs="Calibri" w:hint="eastAsia"/>
          <w:kern w:val="0"/>
          <w:sz w:val="24"/>
          <w:szCs w:val="24"/>
        </w:rPr>
        <w:t>如个人对运动员等级资质评定结果有质疑，需向中企体协提交书面说明，</w:t>
      </w:r>
      <w:proofErr w:type="gramStart"/>
      <w:r>
        <w:rPr>
          <w:rFonts w:ascii="宋体" w:hAnsi="宋体" w:cs="Calibri" w:hint="eastAsia"/>
          <w:kern w:val="0"/>
          <w:sz w:val="24"/>
          <w:szCs w:val="24"/>
        </w:rPr>
        <w:t>阐</w:t>
      </w:r>
      <w:proofErr w:type="gramEnd"/>
    </w:p>
    <w:p w14:paraId="5515CF41" w14:textId="77777777" w:rsidR="008D507E" w:rsidRDefault="00D742B4">
      <w:pPr>
        <w:autoSpaceDE w:val="0"/>
        <w:autoSpaceDN w:val="0"/>
        <w:adjustRightInd w:val="0"/>
        <w:spacing w:line="360" w:lineRule="auto"/>
        <w:ind w:leftChars="200" w:left="420" w:firstLineChars="100" w:firstLine="240"/>
        <w:rPr>
          <w:rFonts w:ascii="宋体" w:hAnsi="宋体" w:cs="Calibri"/>
          <w:kern w:val="0"/>
          <w:sz w:val="24"/>
          <w:szCs w:val="24"/>
        </w:rPr>
      </w:pPr>
      <w:proofErr w:type="gramStart"/>
      <w:r>
        <w:rPr>
          <w:rFonts w:ascii="宋体" w:hAnsi="宋体" w:cs="Calibri" w:hint="eastAsia"/>
          <w:kern w:val="0"/>
          <w:sz w:val="24"/>
          <w:szCs w:val="24"/>
        </w:rPr>
        <w:t>述相关</w:t>
      </w:r>
      <w:proofErr w:type="gramEnd"/>
      <w:r>
        <w:rPr>
          <w:rFonts w:ascii="宋体" w:hAnsi="宋体" w:cs="Calibri" w:hint="eastAsia"/>
          <w:kern w:val="0"/>
          <w:sz w:val="24"/>
          <w:szCs w:val="24"/>
        </w:rPr>
        <w:t>问题和需求，中企体协将针对所提问题进行裁决和解答。</w:t>
      </w:r>
    </w:p>
    <w:p w14:paraId="40BCE13B" w14:textId="77777777" w:rsidR="008D507E" w:rsidRDefault="008D507E">
      <w:pPr>
        <w:autoSpaceDE w:val="0"/>
        <w:autoSpaceDN w:val="0"/>
        <w:adjustRightInd w:val="0"/>
        <w:spacing w:line="360" w:lineRule="auto"/>
        <w:rPr>
          <w:rFonts w:ascii="宋体" w:hAnsi="宋体" w:cs="Calibri"/>
          <w:b/>
          <w:kern w:val="0"/>
          <w:sz w:val="24"/>
          <w:szCs w:val="24"/>
        </w:rPr>
      </w:pPr>
    </w:p>
    <w:p w14:paraId="29196E80" w14:textId="77777777" w:rsidR="008D507E" w:rsidRDefault="00D742B4">
      <w:pPr>
        <w:autoSpaceDE w:val="0"/>
        <w:autoSpaceDN w:val="0"/>
        <w:adjustRightInd w:val="0"/>
        <w:spacing w:line="360" w:lineRule="auto"/>
        <w:rPr>
          <w:rFonts w:ascii="宋体" w:hAnsi="宋体" w:cs="Calibri"/>
          <w:b/>
          <w:kern w:val="0"/>
          <w:sz w:val="24"/>
          <w:szCs w:val="24"/>
        </w:rPr>
      </w:pPr>
      <w:r>
        <w:rPr>
          <w:rFonts w:ascii="宋体" w:hAnsi="宋体" w:cs="Calibri" w:hint="eastAsia"/>
          <w:b/>
          <w:kern w:val="0"/>
          <w:sz w:val="24"/>
          <w:szCs w:val="24"/>
        </w:rPr>
        <w:t>6、其他</w:t>
      </w:r>
    </w:p>
    <w:p w14:paraId="4FB0E4B7" w14:textId="77777777" w:rsidR="008D507E" w:rsidRDefault="00D742B4">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6</w:t>
      </w:r>
      <w:r>
        <w:rPr>
          <w:rFonts w:ascii="宋体" w:hAnsi="宋体" w:cs="Calibri"/>
          <w:kern w:val="0"/>
          <w:sz w:val="24"/>
          <w:szCs w:val="24"/>
        </w:rPr>
        <w:t xml:space="preserve">.1 </w:t>
      </w:r>
      <w:r>
        <w:rPr>
          <w:rFonts w:ascii="宋体" w:hAnsi="宋体" w:cs="宋体" w:hint="eastAsia"/>
          <w:kern w:val="0"/>
          <w:sz w:val="24"/>
          <w:szCs w:val="24"/>
          <w:lang w:val="zh-CN"/>
        </w:rPr>
        <w:t>本办法自颁布之日起实施。</w:t>
      </w:r>
    </w:p>
    <w:p w14:paraId="50430D82" w14:textId="77777777" w:rsidR="008D507E" w:rsidRDefault="00D742B4">
      <w:pPr>
        <w:autoSpaceDE w:val="0"/>
        <w:autoSpaceDN w:val="0"/>
        <w:adjustRightInd w:val="0"/>
        <w:spacing w:line="360" w:lineRule="auto"/>
        <w:rPr>
          <w:rFonts w:ascii="宋体" w:hAnsi="宋体" w:cs="Arial"/>
          <w:kern w:val="0"/>
          <w:sz w:val="24"/>
          <w:szCs w:val="24"/>
        </w:rPr>
      </w:pPr>
      <w:r>
        <w:rPr>
          <w:rFonts w:ascii="宋体" w:hAnsi="宋体" w:cs="Calibri" w:hint="eastAsia"/>
          <w:kern w:val="0"/>
          <w:sz w:val="24"/>
          <w:szCs w:val="24"/>
        </w:rPr>
        <w:t>6</w:t>
      </w:r>
      <w:r>
        <w:rPr>
          <w:rFonts w:ascii="宋体" w:hAnsi="宋体" w:cs="Calibri"/>
          <w:kern w:val="0"/>
          <w:sz w:val="24"/>
          <w:szCs w:val="24"/>
        </w:rPr>
        <w:t xml:space="preserve">.2 </w:t>
      </w:r>
      <w:r>
        <w:rPr>
          <w:rFonts w:ascii="宋体" w:hAnsi="宋体" w:cs="宋体" w:hint="eastAsia"/>
          <w:kern w:val="0"/>
          <w:sz w:val="24"/>
          <w:szCs w:val="24"/>
          <w:lang w:val="zh-CN"/>
        </w:rPr>
        <w:t>本办法的最终</w:t>
      </w:r>
      <w:proofErr w:type="gramStart"/>
      <w:r>
        <w:rPr>
          <w:rFonts w:ascii="宋体" w:hAnsi="宋体" w:cs="宋体" w:hint="eastAsia"/>
          <w:kern w:val="0"/>
          <w:sz w:val="24"/>
          <w:szCs w:val="24"/>
          <w:lang w:val="zh-CN"/>
        </w:rPr>
        <w:t>解释权归中企</w:t>
      </w:r>
      <w:proofErr w:type="gramEnd"/>
      <w:r>
        <w:rPr>
          <w:rFonts w:ascii="宋体" w:hAnsi="宋体" w:cs="宋体" w:hint="eastAsia"/>
          <w:kern w:val="0"/>
          <w:sz w:val="24"/>
          <w:szCs w:val="24"/>
          <w:lang w:val="zh-CN"/>
        </w:rPr>
        <w:t>体协所属。</w:t>
      </w:r>
    </w:p>
    <w:p w14:paraId="376A0394" w14:textId="77777777" w:rsidR="008D507E" w:rsidRDefault="00D742B4">
      <w:pPr>
        <w:autoSpaceDE w:val="0"/>
        <w:autoSpaceDN w:val="0"/>
        <w:adjustRightInd w:val="0"/>
        <w:spacing w:line="360" w:lineRule="auto"/>
        <w:ind w:left="420" w:hanging="420"/>
        <w:rPr>
          <w:rFonts w:ascii="宋体" w:hAnsi="宋体" w:cs="宋体"/>
          <w:kern w:val="0"/>
          <w:sz w:val="24"/>
          <w:szCs w:val="24"/>
          <w:lang w:val="zh-CN"/>
        </w:rPr>
      </w:pPr>
      <w:r>
        <w:rPr>
          <w:rFonts w:ascii="宋体" w:hAnsi="宋体" w:cs="宋体" w:hint="eastAsia"/>
          <w:kern w:val="0"/>
          <w:sz w:val="24"/>
          <w:szCs w:val="24"/>
          <w:lang w:val="zh-CN"/>
        </w:rPr>
        <w:lastRenderedPageBreak/>
        <w:t>6.3 中企体协保留对本办法即时修订、更新的权利。</w:t>
      </w:r>
    </w:p>
    <w:p w14:paraId="791805F3" w14:textId="77777777" w:rsidR="008D507E" w:rsidRDefault="00D742B4">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6.4 如对本办法有疑问，请咨询中企体协，联系方式</w:t>
      </w:r>
      <w:r>
        <w:rPr>
          <w:rFonts w:ascii="宋体" w:hAnsi="宋体" w:cs="宋体"/>
          <w:kern w:val="0"/>
          <w:sz w:val="24"/>
          <w:szCs w:val="24"/>
          <w:lang w:val="zh-CN"/>
        </w:rPr>
        <w:t>celjsb@163.com</w:t>
      </w:r>
      <w:r>
        <w:rPr>
          <w:rFonts w:ascii="宋体" w:hAnsi="宋体" w:cs="宋体" w:hint="eastAsia"/>
          <w:kern w:val="0"/>
          <w:sz w:val="24"/>
          <w:szCs w:val="24"/>
          <w:lang w:val="zh-CN"/>
        </w:rPr>
        <w:t>。</w:t>
      </w:r>
    </w:p>
    <w:p w14:paraId="29A93C88" w14:textId="77777777" w:rsidR="008D507E" w:rsidRDefault="008D507E">
      <w:pPr>
        <w:autoSpaceDE w:val="0"/>
        <w:autoSpaceDN w:val="0"/>
        <w:adjustRightInd w:val="0"/>
        <w:spacing w:line="360" w:lineRule="auto"/>
        <w:rPr>
          <w:rFonts w:ascii="宋体" w:hAnsi="宋体" w:cs="Calibri"/>
          <w:kern w:val="0"/>
          <w:sz w:val="24"/>
          <w:szCs w:val="24"/>
        </w:rPr>
      </w:pPr>
    </w:p>
    <w:sectPr w:rsidR="008D507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B95BA" w14:textId="77777777" w:rsidR="00C07CFC" w:rsidRDefault="00C07CFC" w:rsidP="003715F3">
      <w:r>
        <w:separator/>
      </w:r>
    </w:p>
  </w:endnote>
  <w:endnote w:type="continuationSeparator" w:id="0">
    <w:p w14:paraId="2E882467" w14:textId="77777777" w:rsidR="00C07CFC" w:rsidRDefault="00C07CFC" w:rsidP="0037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BE1CC" w14:textId="77777777" w:rsidR="00C07CFC" w:rsidRDefault="00C07CFC" w:rsidP="003715F3">
      <w:r>
        <w:separator/>
      </w:r>
    </w:p>
  </w:footnote>
  <w:footnote w:type="continuationSeparator" w:id="0">
    <w:p w14:paraId="5AB7F38A" w14:textId="77777777" w:rsidR="00C07CFC" w:rsidRDefault="00C07CFC" w:rsidP="003715F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刘 骁骅">
    <w15:presenceInfo w15:providerId="Windows Live" w15:userId="2a67127709f27e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98"/>
    <w:rsid w:val="00003F9A"/>
    <w:rsid w:val="00005117"/>
    <w:rsid w:val="0000768B"/>
    <w:rsid w:val="00011FB2"/>
    <w:rsid w:val="000229C1"/>
    <w:rsid w:val="00023AFE"/>
    <w:rsid w:val="00027DD1"/>
    <w:rsid w:val="00030DBB"/>
    <w:rsid w:val="00034553"/>
    <w:rsid w:val="00040E21"/>
    <w:rsid w:val="0004129A"/>
    <w:rsid w:val="000423B3"/>
    <w:rsid w:val="000428A3"/>
    <w:rsid w:val="000434CB"/>
    <w:rsid w:val="00044694"/>
    <w:rsid w:val="0004621E"/>
    <w:rsid w:val="000463A8"/>
    <w:rsid w:val="000479D7"/>
    <w:rsid w:val="00055A9F"/>
    <w:rsid w:val="00055CB7"/>
    <w:rsid w:val="00061136"/>
    <w:rsid w:val="00063304"/>
    <w:rsid w:val="00064944"/>
    <w:rsid w:val="00080D4F"/>
    <w:rsid w:val="0008282F"/>
    <w:rsid w:val="000904F3"/>
    <w:rsid w:val="00091C43"/>
    <w:rsid w:val="00095079"/>
    <w:rsid w:val="000B31D9"/>
    <w:rsid w:val="000B5E53"/>
    <w:rsid w:val="000C28B8"/>
    <w:rsid w:val="000C5A7E"/>
    <w:rsid w:val="000D3E88"/>
    <w:rsid w:val="000D6B62"/>
    <w:rsid w:val="000F10B1"/>
    <w:rsid w:val="000F4B71"/>
    <w:rsid w:val="000F5535"/>
    <w:rsid w:val="000F585D"/>
    <w:rsid w:val="00101348"/>
    <w:rsid w:val="00111079"/>
    <w:rsid w:val="001131AF"/>
    <w:rsid w:val="00116BA9"/>
    <w:rsid w:val="00120ED2"/>
    <w:rsid w:val="001253E7"/>
    <w:rsid w:val="00136817"/>
    <w:rsid w:val="00141E2D"/>
    <w:rsid w:val="00167D47"/>
    <w:rsid w:val="001A2B44"/>
    <w:rsid w:val="001A3EDC"/>
    <w:rsid w:val="001B0639"/>
    <w:rsid w:val="001B60F1"/>
    <w:rsid w:val="001B6195"/>
    <w:rsid w:val="001C2B38"/>
    <w:rsid w:val="001D1467"/>
    <w:rsid w:val="001D3314"/>
    <w:rsid w:val="001D3C29"/>
    <w:rsid w:val="001D7700"/>
    <w:rsid w:val="001E472E"/>
    <w:rsid w:val="001E6EC1"/>
    <w:rsid w:val="001F4101"/>
    <w:rsid w:val="00206763"/>
    <w:rsid w:val="00211436"/>
    <w:rsid w:val="00211D29"/>
    <w:rsid w:val="00215AC0"/>
    <w:rsid w:val="00224112"/>
    <w:rsid w:val="00230D66"/>
    <w:rsid w:val="002451DA"/>
    <w:rsid w:val="00245CCB"/>
    <w:rsid w:val="00250FC6"/>
    <w:rsid w:val="00252CEE"/>
    <w:rsid w:val="00256028"/>
    <w:rsid w:val="002602B5"/>
    <w:rsid w:val="00270EB0"/>
    <w:rsid w:val="00271ED3"/>
    <w:rsid w:val="00272F4E"/>
    <w:rsid w:val="00292940"/>
    <w:rsid w:val="00293C90"/>
    <w:rsid w:val="002A6EBF"/>
    <w:rsid w:val="002B15F7"/>
    <w:rsid w:val="002D0EE9"/>
    <w:rsid w:val="002E0E4A"/>
    <w:rsid w:val="002E74D9"/>
    <w:rsid w:val="002F384C"/>
    <w:rsid w:val="00301D18"/>
    <w:rsid w:val="00305FFB"/>
    <w:rsid w:val="00313551"/>
    <w:rsid w:val="00325848"/>
    <w:rsid w:val="003277E8"/>
    <w:rsid w:val="00344CD2"/>
    <w:rsid w:val="00353DA9"/>
    <w:rsid w:val="00355FBF"/>
    <w:rsid w:val="003614C5"/>
    <w:rsid w:val="0036555B"/>
    <w:rsid w:val="00365627"/>
    <w:rsid w:val="00371479"/>
    <w:rsid w:val="003715F3"/>
    <w:rsid w:val="003745CE"/>
    <w:rsid w:val="00375405"/>
    <w:rsid w:val="00382456"/>
    <w:rsid w:val="00383514"/>
    <w:rsid w:val="003A78CA"/>
    <w:rsid w:val="003B550E"/>
    <w:rsid w:val="003B68FA"/>
    <w:rsid w:val="003B7BA0"/>
    <w:rsid w:val="003D6308"/>
    <w:rsid w:val="003E2ED5"/>
    <w:rsid w:val="003E3E96"/>
    <w:rsid w:val="003E4E41"/>
    <w:rsid w:val="003F1FFA"/>
    <w:rsid w:val="003F3FA4"/>
    <w:rsid w:val="00402115"/>
    <w:rsid w:val="00403CAD"/>
    <w:rsid w:val="0040457A"/>
    <w:rsid w:val="00411985"/>
    <w:rsid w:val="004145DF"/>
    <w:rsid w:val="004169B3"/>
    <w:rsid w:val="0043043B"/>
    <w:rsid w:val="00430A14"/>
    <w:rsid w:val="004325EC"/>
    <w:rsid w:val="0045390E"/>
    <w:rsid w:val="0045636F"/>
    <w:rsid w:val="004823C9"/>
    <w:rsid w:val="00483BA3"/>
    <w:rsid w:val="00486419"/>
    <w:rsid w:val="00494BE5"/>
    <w:rsid w:val="004A36C4"/>
    <w:rsid w:val="004A3A94"/>
    <w:rsid w:val="004C33E8"/>
    <w:rsid w:val="004D75A2"/>
    <w:rsid w:val="004E0AC2"/>
    <w:rsid w:val="004E1133"/>
    <w:rsid w:val="004E2AF2"/>
    <w:rsid w:val="004E4599"/>
    <w:rsid w:val="004E5FF4"/>
    <w:rsid w:val="004F23F9"/>
    <w:rsid w:val="004F2517"/>
    <w:rsid w:val="004F410A"/>
    <w:rsid w:val="004F763D"/>
    <w:rsid w:val="00500BBB"/>
    <w:rsid w:val="00501671"/>
    <w:rsid w:val="00505AC1"/>
    <w:rsid w:val="00511D34"/>
    <w:rsid w:val="00512A79"/>
    <w:rsid w:val="0051345F"/>
    <w:rsid w:val="00534EDE"/>
    <w:rsid w:val="00540C0A"/>
    <w:rsid w:val="00543337"/>
    <w:rsid w:val="00543D25"/>
    <w:rsid w:val="00545D1B"/>
    <w:rsid w:val="00546962"/>
    <w:rsid w:val="00547E34"/>
    <w:rsid w:val="00554770"/>
    <w:rsid w:val="00566933"/>
    <w:rsid w:val="00576305"/>
    <w:rsid w:val="00584575"/>
    <w:rsid w:val="00586914"/>
    <w:rsid w:val="005903C7"/>
    <w:rsid w:val="00592C3B"/>
    <w:rsid w:val="005B656B"/>
    <w:rsid w:val="005C2B26"/>
    <w:rsid w:val="005D06B3"/>
    <w:rsid w:val="005D2EA3"/>
    <w:rsid w:val="005D672D"/>
    <w:rsid w:val="005E0968"/>
    <w:rsid w:val="005E2877"/>
    <w:rsid w:val="005F1F81"/>
    <w:rsid w:val="00603BD7"/>
    <w:rsid w:val="00604919"/>
    <w:rsid w:val="00613A21"/>
    <w:rsid w:val="00622B57"/>
    <w:rsid w:val="006365E1"/>
    <w:rsid w:val="00637795"/>
    <w:rsid w:val="0063794A"/>
    <w:rsid w:val="00640C8D"/>
    <w:rsid w:val="0065000F"/>
    <w:rsid w:val="006534FE"/>
    <w:rsid w:val="006575F3"/>
    <w:rsid w:val="00670857"/>
    <w:rsid w:val="00672D85"/>
    <w:rsid w:val="0067632C"/>
    <w:rsid w:val="006800B5"/>
    <w:rsid w:val="006855CD"/>
    <w:rsid w:val="006861AD"/>
    <w:rsid w:val="006965E1"/>
    <w:rsid w:val="006A6911"/>
    <w:rsid w:val="006B296F"/>
    <w:rsid w:val="006B5975"/>
    <w:rsid w:val="006C0B87"/>
    <w:rsid w:val="006D42E4"/>
    <w:rsid w:val="006D6C61"/>
    <w:rsid w:val="006E5BB6"/>
    <w:rsid w:val="006F1F12"/>
    <w:rsid w:val="007022C4"/>
    <w:rsid w:val="00702D85"/>
    <w:rsid w:val="00703C80"/>
    <w:rsid w:val="00704FC4"/>
    <w:rsid w:val="00710D89"/>
    <w:rsid w:val="00715678"/>
    <w:rsid w:val="00732D10"/>
    <w:rsid w:val="00737661"/>
    <w:rsid w:val="007376EE"/>
    <w:rsid w:val="007412BB"/>
    <w:rsid w:val="007523A9"/>
    <w:rsid w:val="007543F9"/>
    <w:rsid w:val="00756009"/>
    <w:rsid w:val="00780E60"/>
    <w:rsid w:val="00783BC9"/>
    <w:rsid w:val="00784FF9"/>
    <w:rsid w:val="00787CF8"/>
    <w:rsid w:val="007A1FD7"/>
    <w:rsid w:val="007B4B8D"/>
    <w:rsid w:val="007C039A"/>
    <w:rsid w:val="007C08C4"/>
    <w:rsid w:val="007C0E49"/>
    <w:rsid w:val="007C22B0"/>
    <w:rsid w:val="007C5F5F"/>
    <w:rsid w:val="007D6236"/>
    <w:rsid w:val="007E2C99"/>
    <w:rsid w:val="007E7CC4"/>
    <w:rsid w:val="007F036D"/>
    <w:rsid w:val="007F30D6"/>
    <w:rsid w:val="00805127"/>
    <w:rsid w:val="00812DD0"/>
    <w:rsid w:val="00812FB8"/>
    <w:rsid w:val="008150E8"/>
    <w:rsid w:val="0084738A"/>
    <w:rsid w:val="008517A0"/>
    <w:rsid w:val="00852871"/>
    <w:rsid w:val="0085613A"/>
    <w:rsid w:val="0086163A"/>
    <w:rsid w:val="00862B8C"/>
    <w:rsid w:val="00874F87"/>
    <w:rsid w:val="008824AF"/>
    <w:rsid w:val="0089294E"/>
    <w:rsid w:val="00892DFF"/>
    <w:rsid w:val="00894825"/>
    <w:rsid w:val="00896B15"/>
    <w:rsid w:val="008A12E2"/>
    <w:rsid w:val="008A290D"/>
    <w:rsid w:val="008A5188"/>
    <w:rsid w:val="008B091F"/>
    <w:rsid w:val="008B1D70"/>
    <w:rsid w:val="008B5CA0"/>
    <w:rsid w:val="008B6940"/>
    <w:rsid w:val="008C4943"/>
    <w:rsid w:val="008D507E"/>
    <w:rsid w:val="008D6DA3"/>
    <w:rsid w:val="008E3B40"/>
    <w:rsid w:val="008E6E46"/>
    <w:rsid w:val="008F57A1"/>
    <w:rsid w:val="008F6E30"/>
    <w:rsid w:val="00902E64"/>
    <w:rsid w:val="00904610"/>
    <w:rsid w:val="009054ED"/>
    <w:rsid w:val="00906616"/>
    <w:rsid w:val="0090690F"/>
    <w:rsid w:val="00910ED1"/>
    <w:rsid w:val="009110AE"/>
    <w:rsid w:val="00930A76"/>
    <w:rsid w:val="00941F2A"/>
    <w:rsid w:val="00945131"/>
    <w:rsid w:val="00946C62"/>
    <w:rsid w:val="00950C02"/>
    <w:rsid w:val="00954301"/>
    <w:rsid w:val="009607EE"/>
    <w:rsid w:val="0096195E"/>
    <w:rsid w:val="00962B76"/>
    <w:rsid w:val="00967AE7"/>
    <w:rsid w:val="00976ED8"/>
    <w:rsid w:val="00981210"/>
    <w:rsid w:val="00986FE3"/>
    <w:rsid w:val="009926C4"/>
    <w:rsid w:val="009A076F"/>
    <w:rsid w:val="009A5729"/>
    <w:rsid w:val="009B0039"/>
    <w:rsid w:val="009D2732"/>
    <w:rsid w:val="009D32E1"/>
    <w:rsid w:val="009D3852"/>
    <w:rsid w:val="009E5A16"/>
    <w:rsid w:val="009F005E"/>
    <w:rsid w:val="00A04203"/>
    <w:rsid w:val="00A050D9"/>
    <w:rsid w:val="00A105A7"/>
    <w:rsid w:val="00A17DFD"/>
    <w:rsid w:val="00A22B0D"/>
    <w:rsid w:val="00A23C2C"/>
    <w:rsid w:val="00A23C54"/>
    <w:rsid w:val="00A24D9D"/>
    <w:rsid w:val="00A27F59"/>
    <w:rsid w:val="00A41511"/>
    <w:rsid w:val="00A42EFD"/>
    <w:rsid w:val="00A53F43"/>
    <w:rsid w:val="00A56C94"/>
    <w:rsid w:val="00A5732D"/>
    <w:rsid w:val="00A667A8"/>
    <w:rsid w:val="00A76B85"/>
    <w:rsid w:val="00A81DE6"/>
    <w:rsid w:val="00A91818"/>
    <w:rsid w:val="00A93414"/>
    <w:rsid w:val="00A93D73"/>
    <w:rsid w:val="00A94401"/>
    <w:rsid w:val="00A94E35"/>
    <w:rsid w:val="00A95FD9"/>
    <w:rsid w:val="00A96325"/>
    <w:rsid w:val="00AA4E3A"/>
    <w:rsid w:val="00AA6218"/>
    <w:rsid w:val="00AA77D2"/>
    <w:rsid w:val="00AB1BDA"/>
    <w:rsid w:val="00AC31F0"/>
    <w:rsid w:val="00AC6AAF"/>
    <w:rsid w:val="00AC7E97"/>
    <w:rsid w:val="00AD47CA"/>
    <w:rsid w:val="00AD6AC2"/>
    <w:rsid w:val="00AE0AE2"/>
    <w:rsid w:val="00AE0C22"/>
    <w:rsid w:val="00AE2229"/>
    <w:rsid w:val="00AE279A"/>
    <w:rsid w:val="00AF02B6"/>
    <w:rsid w:val="00AF3FB9"/>
    <w:rsid w:val="00AF52B6"/>
    <w:rsid w:val="00AF6FA0"/>
    <w:rsid w:val="00B06973"/>
    <w:rsid w:val="00B112B1"/>
    <w:rsid w:val="00B11492"/>
    <w:rsid w:val="00B16502"/>
    <w:rsid w:val="00B203CF"/>
    <w:rsid w:val="00B26C0F"/>
    <w:rsid w:val="00B27A48"/>
    <w:rsid w:val="00B27BD9"/>
    <w:rsid w:val="00B34DBB"/>
    <w:rsid w:val="00B55DD3"/>
    <w:rsid w:val="00B57509"/>
    <w:rsid w:val="00B64FEC"/>
    <w:rsid w:val="00B70DAF"/>
    <w:rsid w:val="00B80479"/>
    <w:rsid w:val="00B81EDF"/>
    <w:rsid w:val="00B8730D"/>
    <w:rsid w:val="00B9013D"/>
    <w:rsid w:val="00B965F6"/>
    <w:rsid w:val="00BB60D2"/>
    <w:rsid w:val="00BC085D"/>
    <w:rsid w:val="00BC49E5"/>
    <w:rsid w:val="00BE69F0"/>
    <w:rsid w:val="00BF069B"/>
    <w:rsid w:val="00C002BF"/>
    <w:rsid w:val="00C03747"/>
    <w:rsid w:val="00C064BA"/>
    <w:rsid w:val="00C07402"/>
    <w:rsid w:val="00C07CFC"/>
    <w:rsid w:val="00C34A75"/>
    <w:rsid w:val="00C413FB"/>
    <w:rsid w:val="00C42907"/>
    <w:rsid w:val="00C52D01"/>
    <w:rsid w:val="00C54352"/>
    <w:rsid w:val="00C70602"/>
    <w:rsid w:val="00C71809"/>
    <w:rsid w:val="00C80398"/>
    <w:rsid w:val="00C85E01"/>
    <w:rsid w:val="00C93817"/>
    <w:rsid w:val="00C958F8"/>
    <w:rsid w:val="00CA44D5"/>
    <w:rsid w:val="00CA6E67"/>
    <w:rsid w:val="00CB318C"/>
    <w:rsid w:val="00CB4858"/>
    <w:rsid w:val="00CC2466"/>
    <w:rsid w:val="00CC562B"/>
    <w:rsid w:val="00CC56F9"/>
    <w:rsid w:val="00CE1218"/>
    <w:rsid w:val="00CE4BA4"/>
    <w:rsid w:val="00CE5751"/>
    <w:rsid w:val="00CF3E04"/>
    <w:rsid w:val="00D034A2"/>
    <w:rsid w:val="00D107DB"/>
    <w:rsid w:val="00D14572"/>
    <w:rsid w:val="00D232DD"/>
    <w:rsid w:val="00D275A2"/>
    <w:rsid w:val="00D312EB"/>
    <w:rsid w:val="00D37153"/>
    <w:rsid w:val="00D62069"/>
    <w:rsid w:val="00D62185"/>
    <w:rsid w:val="00D630D4"/>
    <w:rsid w:val="00D65A64"/>
    <w:rsid w:val="00D65F74"/>
    <w:rsid w:val="00D742B4"/>
    <w:rsid w:val="00D818AC"/>
    <w:rsid w:val="00D833F0"/>
    <w:rsid w:val="00D86E4A"/>
    <w:rsid w:val="00D9153E"/>
    <w:rsid w:val="00DB01F6"/>
    <w:rsid w:val="00DB1B2A"/>
    <w:rsid w:val="00DB4A30"/>
    <w:rsid w:val="00DB7921"/>
    <w:rsid w:val="00DB7CE9"/>
    <w:rsid w:val="00DC0843"/>
    <w:rsid w:val="00DC273C"/>
    <w:rsid w:val="00DC3FEB"/>
    <w:rsid w:val="00DC6A62"/>
    <w:rsid w:val="00DD0521"/>
    <w:rsid w:val="00DD7B26"/>
    <w:rsid w:val="00DE2566"/>
    <w:rsid w:val="00DF0426"/>
    <w:rsid w:val="00DF4475"/>
    <w:rsid w:val="00DF771F"/>
    <w:rsid w:val="00E056D1"/>
    <w:rsid w:val="00E069A4"/>
    <w:rsid w:val="00E1480F"/>
    <w:rsid w:val="00E22BDC"/>
    <w:rsid w:val="00E32D7C"/>
    <w:rsid w:val="00E33000"/>
    <w:rsid w:val="00E3552D"/>
    <w:rsid w:val="00E404F4"/>
    <w:rsid w:val="00E41E55"/>
    <w:rsid w:val="00E42C0A"/>
    <w:rsid w:val="00E46A57"/>
    <w:rsid w:val="00E47EC7"/>
    <w:rsid w:val="00E529D0"/>
    <w:rsid w:val="00E53457"/>
    <w:rsid w:val="00E5795E"/>
    <w:rsid w:val="00E61831"/>
    <w:rsid w:val="00E66AD7"/>
    <w:rsid w:val="00E6798F"/>
    <w:rsid w:val="00E70431"/>
    <w:rsid w:val="00E80F33"/>
    <w:rsid w:val="00E81D0C"/>
    <w:rsid w:val="00E839AD"/>
    <w:rsid w:val="00E933B3"/>
    <w:rsid w:val="00EA1DD9"/>
    <w:rsid w:val="00EA626B"/>
    <w:rsid w:val="00EA7DDC"/>
    <w:rsid w:val="00EB1415"/>
    <w:rsid w:val="00EB1F37"/>
    <w:rsid w:val="00EB5A02"/>
    <w:rsid w:val="00EB6B8E"/>
    <w:rsid w:val="00EC7BE7"/>
    <w:rsid w:val="00ED0FF7"/>
    <w:rsid w:val="00ED6CCB"/>
    <w:rsid w:val="00EE3198"/>
    <w:rsid w:val="00EE46B3"/>
    <w:rsid w:val="00EF2F4D"/>
    <w:rsid w:val="00EF3379"/>
    <w:rsid w:val="00F03638"/>
    <w:rsid w:val="00F038A2"/>
    <w:rsid w:val="00F07C02"/>
    <w:rsid w:val="00F115DD"/>
    <w:rsid w:val="00F15431"/>
    <w:rsid w:val="00F15533"/>
    <w:rsid w:val="00F17CB3"/>
    <w:rsid w:val="00F228E0"/>
    <w:rsid w:val="00F246CF"/>
    <w:rsid w:val="00F330B0"/>
    <w:rsid w:val="00F335B9"/>
    <w:rsid w:val="00F37795"/>
    <w:rsid w:val="00F44E19"/>
    <w:rsid w:val="00F530E5"/>
    <w:rsid w:val="00F61085"/>
    <w:rsid w:val="00F71227"/>
    <w:rsid w:val="00F7321F"/>
    <w:rsid w:val="00F75161"/>
    <w:rsid w:val="00F8625D"/>
    <w:rsid w:val="00F86D70"/>
    <w:rsid w:val="00FA368B"/>
    <w:rsid w:val="00FB19D2"/>
    <w:rsid w:val="00FB40F4"/>
    <w:rsid w:val="00FC05F0"/>
    <w:rsid w:val="00FC1C8A"/>
    <w:rsid w:val="00FC32FA"/>
    <w:rsid w:val="00FC40DA"/>
    <w:rsid w:val="00FC7037"/>
    <w:rsid w:val="00FD5A01"/>
    <w:rsid w:val="00FD7292"/>
    <w:rsid w:val="00FE067B"/>
    <w:rsid w:val="00FE30BA"/>
    <w:rsid w:val="00FE75AD"/>
    <w:rsid w:val="2A374CF3"/>
    <w:rsid w:val="37F80A35"/>
    <w:rsid w:val="48FB74F9"/>
    <w:rsid w:val="4BE33D71"/>
    <w:rsid w:val="5207610F"/>
    <w:rsid w:val="63950F6D"/>
    <w:rsid w:val="6F2E7AFE"/>
    <w:rsid w:val="72F8201F"/>
    <w:rsid w:val="7FE23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F64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Date"/>
    <w:basedOn w:val="a"/>
    <w:next w:val="a"/>
    <w:link w:val="Char0"/>
    <w:uiPriority w:val="99"/>
    <w:unhideWhenUsed/>
    <w:pPr>
      <w:ind w:leftChars="2500" w:left="100"/>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unhideWhenUsed/>
    <w:qFormat/>
    <w:rPr>
      <w:b/>
      <w:bCs/>
    </w:rPr>
  </w:style>
  <w:style w:type="table" w:styleId="aa">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Pr>
      <w:b/>
    </w:rPr>
  </w:style>
  <w:style w:type="character" w:styleId="ac">
    <w:name w:val="annotation reference"/>
    <w:uiPriority w:val="99"/>
    <w:unhideWhenUsed/>
    <w:qFormat/>
    <w:rPr>
      <w:sz w:val="21"/>
      <w:szCs w:val="21"/>
    </w:rPr>
  </w:style>
  <w:style w:type="character" w:customStyle="1" w:styleId="Char">
    <w:name w:val="批注文字 Char"/>
    <w:link w:val="a3"/>
    <w:uiPriority w:val="99"/>
    <w:semiHidden/>
    <w:qFormat/>
    <w:rPr>
      <w:kern w:val="2"/>
      <w:sz w:val="21"/>
      <w:szCs w:val="22"/>
    </w:rPr>
  </w:style>
  <w:style w:type="character" w:customStyle="1" w:styleId="Char0">
    <w:name w:val="日期 Char"/>
    <w:link w:val="a4"/>
    <w:uiPriority w:val="99"/>
    <w:semiHidden/>
    <w:qFormat/>
    <w:rPr>
      <w:kern w:val="2"/>
      <w:sz w:val="21"/>
      <w:szCs w:val="22"/>
    </w:rPr>
  </w:style>
  <w:style w:type="character" w:customStyle="1" w:styleId="Char1">
    <w:name w:val="批注框文本 Char"/>
    <w:link w:val="a5"/>
    <w:uiPriority w:val="99"/>
    <w:semiHidden/>
    <w:qFormat/>
    <w:rPr>
      <w:kern w:val="2"/>
      <w:sz w:val="18"/>
      <w:szCs w:val="18"/>
    </w:rPr>
  </w:style>
  <w:style w:type="character" w:customStyle="1" w:styleId="Char2">
    <w:name w:val="页脚 Char"/>
    <w:link w:val="a6"/>
    <w:uiPriority w:val="99"/>
    <w:qFormat/>
    <w:rPr>
      <w:kern w:val="2"/>
      <w:sz w:val="18"/>
      <w:szCs w:val="18"/>
    </w:rPr>
  </w:style>
  <w:style w:type="character" w:customStyle="1" w:styleId="Char3">
    <w:name w:val="页眉 Char"/>
    <w:link w:val="a7"/>
    <w:uiPriority w:val="99"/>
    <w:qFormat/>
    <w:rPr>
      <w:kern w:val="2"/>
      <w:sz w:val="18"/>
      <w:szCs w:val="18"/>
    </w:rPr>
  </w:style>
  <w:style w:type="character" w:customStyle="1" w:styleId="Char4">
    <w:name w:val="批注主题 Char"/>
    <w:link w:val="a9"/>
    <w:uiPriority w:val="99"/>
    <w:semiHidden/>
    <w:qFormat/>
    <w:rPr>
      <w:b/>
      <w:bCs/>
      <w:kern w:val="2"/>
      <w:sz w:val="21"/>
      <w:szCs w:val="22"/>
    </w:rPr>
  </w:style>
  <w:style w:type="character" w:customStyle="1" w:styleId="apple-converted-space">
    <w:name w:val="apple-converted-space"/>
  </w:style>
  <w:style w:type="character" w:customStyle="1" w:styleId="wenda-abstract-listnum">
    <w:name w:val="wenda-abstract-listnum"/>
  </w:style>
  <w:style w:type="paragraph" w:styleId="ad">
    <w:name w:val="Revision"/>
    <w:hidden/>
    <w:uiPriority w:val="99"/>
    <w:semiHidden/>
    <w:rsid w:val="009B003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Date"/>
    <w:basedOn w:val="a"/>
    <w:next w:val="a"/>
    <w:link w:val="Char0"/>
    <w:uiPriority w:val="99"/>
    <w:unhideWhenUsed/>
    <w:pPr>
      <w:ind w:leftChars="2500" w:left="100"/>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unhideWhenUsed/>
    <w:qFormat/>
    <w:rPr>
      <w:b/>
      <w:bCs/>
    </w:rPr>
  </w:style>
  <w:style w:type="table" w:styleId="aa">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Pr>
      <w:b/>
    </w:rPr>
  </w:style>
  <w:style w:type="character" w:styleId="ac">
    <w:name w:val="annotation reference"/>
    <w:uiPriority w:val="99"/>
    <w:unhideWhenUsed/>
    <w:qFormat/>
    <w:rPr>
      <w:sz w:val="21"/>
      <w:szCs w:val="21"/>
    </w:rPr>
  </w:style>
  <w:style w:type="character" w:customStyle="1" w:styleId="Char">
    <w:name w:val="批注文字 Char"/>
    <w:link w:val="a3"/>
    <w:uiPriority w:val="99"/>
    <w:semiHidden/>
    <w:qFormat/>
    <w:rPr>
      <w:kern w:val="2"/>
      <w:sz w:val="21"/>
      <w:szCs w:val="22"/>
    </w:rPr>
  </w:style>
  <w:style w:type="character" w:customStyle="1" w:styleId="Char0">
    <w:name w:val="日期 Char"/>
    <w:link w:val="a4"/>
    <w:uiPriority w:val="99"/>
    <w:semiHidden/>
    <w:qFormat/>
    <w:rPr>
      <w:kern w:val="2"/>
      <w:sz w:val="21"/>
      <w:szCs w:val="22"/>
    </w:rPr>
  </w:style>
  <w:style w:type="character" w:customStyle="1" w:styleId="Char1">
    <w:name w:val="批注框文本 Char"/>
    <w:link w:val="a5"/>
    <w:uiPriority w:val="99"/>
    <w:semiHidden/>
    <w:qFormat/>
    <w:rPr>
      <w:kern w:val="2"/>
      <w:sz w:val="18"/>
      <w:szCs w:val="18"/>
    </w:rPr>
  </w:style>
  <w:style w:type="character" w:customStyle="1" w:styleId="Char2">
    <w:name w:val="页脚 Char"/>
    <w:link w:val="a6"/>
    <w:uiPriority w:val="99"/>
    <w:qFormat/>
    <w:rPr>
      <w:kern w:val="2"/>
      <w:sz w:val="18"/>
      <w:szCs w:val="18"/>
    </w:rPr>
  </w:style>
  <w:style w:type="character" w:customStyle="1" w:styleId="Char3">
    <w:name w:val="页眉 Char"/>
    <w:link w:val="a7"/>
    <w:uiPriority w:val="99"/>
    <w:qFormat/>
    <w:rPr>
      <w:kern w:val="2"/>
      <w:sz w:val="18"/>
      <w:szCs w:val="18"/>
    </w:rPr>
  </w:style>
  <w:style w:type="character" w:customStyle="1" w:styleId="Char4">
    <w:name w:val="批注主题 Char"/>
    <w:link w:val="a9"/>
    <w:uiPriority w:val="99"/>
    <w:semiHidden/>
    <w:qFormat/>
    <w:rPr>
      <w:b/>
      <w:bCs/>
      <w:kern w:val="2"/>
      <w:sz w:val="21"/>
      <w:szCs w:val="22"/>
    </w:rPr>
  </w:style>
  <w:style w:type="character" w:customStyle="1" w:styleId="apple-converted-space">
    <w:name w:val="apple-converted-space"/>
  </w:style>
  <w:style w:type="character" w:customStyle="1" w:styleId="wenda-abstract-listnum">
    <w:name w:val="wenda-abstract-listnum"/>
  </w:style>
  <w:style w:type="paragraph" w:styleId="ad">
    <w:name w:val="Revision"/>
    <w:hidden/>
    <w:uiPriority w:val="99"/>
    <w:semiHidden/>
    <w:rsid w:val="009B003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788</Words>
  <Characters>4497</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刘骁骅</cp:lastModifiedBy>
  <cp:revision>2</cp:revision>
  <dcterms:created xsi:type="dcterms:W3CDTF">2022-09-21T06:16:00Z</dcterms:created>
  <dcterms:modified xsi:type="dcterms:W3CDTF">2022-09-21T06:16:00Z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CE94D7DDBAE84B9CAB50CF11C6F9374D</vt:lpwstr>
  </property>
</Properties>
</file>